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5FC" w:rsidRDefault="008F7C67" w:rsidP="008F7C67">
      <w:pPr>
        <w:jc w:val="center"/>
        <w:rPr>
          <w:rFonts w:ascii="Arial" w:hAnsi="Arial" w:cs="Arial"/>
          <w:b/>
          <w:sz w:val="36"/>
          <w:szCs w:val="36"/>
        </w:rPr>
      </w:pPr>
      <w:r w:rsidRPr="008F7C67">
        <w:rPr>
          <w:rFonts w:ascii="Arial" w:hAnsi="Arial" w:cs="Arial"/>
          <w:b/>
          <w:sz w:val="36"/>
          <w:szCs w:val="36"/>
        </w:rPr>
        <w:t>Dyslexia in the House of Parliament</w:t>
      </w:r>
    </w:p>
    <w:p w:rsidR="00C75D93" w:rsidRDefault="008F7C67" w:rsidP="005A57A1">
      <w:pPr>
        <w:rPr>
          <w:ins w:id="0" w:author="mark Hillsdon" w:date="2022-04-27T15:30:00Z"/>
          <w:rFonts w:ascii="Arial" w:hAnsi="Arial" w:cs="Arial"/>
          <w:sz w:val="24"/>
          <w:szCs w:val="24"/>
        </w:rPr>
      </w:pPr>
      <w:r>
        <w:rPr>
          <w:rFonts w:ascii="Arial" w:hAnsi="Arial" w:cs="Arial"/>
          <w:sz w:val="24"/>
          <w:szCs w:val="24"/>
        </w:rPr>
        <w:t>This spring</w:t>
      </w:r>
      <w:r w:rsidR="006F7417">
        <w:rPr>
          <w:rFonts w:ascii="Arial" w:hAnsi="Arial" w:cs="Arial"/>
          <w:sz w:val="24"/>
          <w:szCs w:val="24"/>
        </w:rPr>
        <w:t xml:space="preserve">, I met four </w:t>
      </w:r>
      <w:r>
        <w:rPr>
          <w:rFonts w:ascii="Arial" w:hAnsi="Arial" w:cs="Arial"/>
          <w:sz w:val="24"/>
          <w:szCs w:val="24"/>
        </w:rPr>
        <w:t xml:space="preserve">dyslexic MPs either via </w:t>
      </w:r>
      <w:r w:rsidR="006F7417">
        <w:rPr>
          <w:rFonts w:ascii="Arial" w:hAnsi="Arial" w:cs="Arial"/>
          <w:sz w:val="24"/>
          <w:szCs w:val="24"/>
        </w:rPr>
        <w:t>Z</w:t>
      </w:r>
      <w:r>
        <w:rPr>
          <w:rFonts w:ascii="Arial" w:hAnsi="Arial" w:cs="Arial"/>
          <w:sz w:val="24"/>
          <w:szCs w:val="24"/>
        </w:rPr>
        <w:t xml:space="preserve">oom or in </w:t>
      </w:r>
      <w:r w:rsidR="006F7417">
        <w:rPr>
          <w:rFonts w:ascii="Arial" w:hAnsi="Arial" w:cs="Arial"/>
          <w:sz w:val="24"/>
          <w:szCs w:val="24"/>
        </w:rPr>
        <w:t xml:space="preserve">person at </w:t>
      </w:r>
      <w:r>
        <w:rPr>
          <w:rFonts w:ascii="Arial" w:hAnsi="Arial" w:cs="Arial"/>
          <w:sz w:val="24"/>
          <w:szCs w:val="24"/>
        </w:rPr>
        <w:t xml:space="preserve">Portcullis House. </w:t>
      </w:r>
      <w:r w:rsidR="00584A0C">
        <w:rPr>
          <w:rFonts w:ascii="Arial" w:hAnsi="Arial" w:cs="Arial"/>
          <w:sz w:val="24"/>
          <w:szCs w:val="24"/>
        </w:rPr>
        <w:t xml:space="preserve">I </w:t>
      </w:r>
      <w:del w:id="1" w:author="mark Hillsdon" w:date="2022-04-27T15:29:00Z">
        <w:r w:rsidR="006C74EF" w:rsidDel="005A57A1">
          <w:rPr>
            <w:rFonts w:ascii="Arial" w:hAnsi="Arial" w:cs="Arial"/>
            <w:sz w:val="24"/>
            <w:szCs w:val="24"/>
          </w:rPr>
          <w:delText xml:space="preserve"> </w:delText>
        </w:r>
      </w:del>
      <w:r w:rsidR="006F7417">
        <w:rPr>
          <w:rFonts w:ascii="Arial" w:hAnsi="Arial" w:cs="Arial"/>
          <w:sz w:val="24"/>
          <w:szCs w:val="24"/>
        </w:rPr>
        <w:t>heard</w:t>
      </w:r>
      <w:r w:rsidR="00584A0C">
        <w:rPr>
          <w:rFonts w:ascii="Arial" w:hAnsi="Arial" w:cs="Arial"/>
          <w:sz w:val="24"/>
          <w:szCs w:val="24"/>
        </w:rPr>
        <w:t xml:space="preserve"> some amazing life stories about ability, hard work</w:t>
      </w:r>
      <w:r w:rsidR="006C74EF">
        <w:rPr>
          <w:rFonts w:ascii="Arial" w:hAnsi="Arial" w:cs="Arial"/>
          <w:sz w:val="24"/>
          <w:szCs w:val="24"/>
        </w:rPr>
        <w:t>, timely support,</w:t>
      </w:r>
      <w:r w:rsidR="00584A0C">
        <w:rPr>
          <w:rFonts w:ascii="Arial" w:hAnsi="Arial" w:cs="Arial"/>
          <w:sz w:val="24"/>
          <w:szCs w:val="24"/>
        </w:rPr>
        <w:t xml:space="preserve"> and tenacity</w:t>
      </w:r>
      <w:r w:rsidR="006F7417">
        <w:rPr>
          <w:rFonts w:ascii="Arial" w:hAnsi="Arial" w:cs="Arial"/>
          <w:sz w:val="24"/>
          <w:szCs w:val="24"/>
        </w:rPr>
        <w:t>,</w:t>
      </w:r>
      <w:ins w:id="2" w:author="mark Hillsdon" w:date="2022-04-27T15:29:00Z">
        <w:r w:rsidR="005A57A1">
          <w:rPr>
            <w:rFonts w:ascii="Arial" w:hAnsi="Arial" w:cs="Arial"/>
            <w:sz w:val="24"/>
            <w:szCs w:val="24"/>
          </w:rPr>
          <w:t xml:space="preserve"> </w:t>
        </w:r>
      </w:ins>
      <w:r w:rsidR="006F7417">
        <w:rPr>
          <w:rFonts w:ascii="Arial" w:hAnsi="Arial" w:cs="Arial"/>
          <w:sz w:val="24"/>
          <w:szCs w:val="24"/>
        </w:rPr>
        <w:t xml:space="preserve">from four </w:t>
      </w:r>
      <w:r w:rsidR="00584A0C">
        <w:rPr>
          <w:rFonts w:ascii="Arial" w:hAnsi="Arial" w:cs="Arial"/>
          <w:sz w:val="24"/>
          <w:szCs w:val="24"/>
        </w:rPr>
        <w:t>brave MPs</w:t>
      </w:r>
      <w:r w:rsidR="005D1F5D">
        <w:rPr>
          <w:rFonts w:ascii="Arial" w:hAnsi="Arial" w:cs="Arial"/>
          <w:sz w:val="24"/>
          <w:szCs w:val="24"/>
        </w:rPr>
        <w:t xml:space="preserve"> who</w:t>
      </w:r>
      <w:r w:rsidR="00584A0C">
        <w:rPr>
          <w:rFonts w:ascii="Arial" w:hAnsi="Arial" w:cs="Arial"/>
          <w:sz w:val="24"/>
          <w:szCs w:val="24"/>
        </w:rPr>
        <w:t xml:space="preserve"> shared some of their hidden selves</w:t>
      </w:r>
      <w:r w:rsidR="006F7417">
        <w:rPr>
          <w:rFonts w:ascii="Arial" w:hAnsi="Arial" w:cs="Arial"/>
          <w:sz w:val="24"/>
          <w:szCs w:val="24"/>
        </w:rPr>
        <w:t xml:space="preserve">, with </w:t>
      </w:r>
      <w:proofErr w:type="gramStart"/>
      <w:r w:rsidR="006F7417">
        <w:rPr>
          <w:rFonts w:ascii="Arial" w:hAnsi="Arial" w:cs="Arial"/>
          <w:sz w:val="24"/>
          <w:szCs w:val="24"/>
        </w:rPr>
        <w:t>insights</w:t>
      </w:r>
      <w:ins w:id="3" w:author="mark Hillsdon" w:date="2022-04-27T15:30:00Z">
        <w:r w:rsidR="00C75D93">
          <w:rPr>
            <w:rFonts w:ascii="Arial" w:hAnsi="Arial" w:cs="Arial"/>
            <w:sz w:val="24"/>
            <w:szCs w:val="24"/>
          </w:rPr>
          <w:t xml:space="preserve"> </w:t>
        </w:r>
      </w:ins>
      <w:r w:rsidR="00584A0C">
        <w:rPr>
          <w:rFonts w:ascii="Arial" w:hAnsi="Arial" w:cs="Arial"/>
          <w:sz w:val="24"/>
          <w:szCs w:val="24"/>
        </w:rPr>
        <w:t xml:space="preserve"> that</w:t>
      </w:r>
      <w:proofErr w:type="gramEnd"/>
      <w:r w:rsidR="00584A0C">
        <w:rPr>
          <w:rFonts w:ascii="Arial" w:hAnsi="Arial" w:cs="Arial"/>
          <w:sz w:val="24"/>
          <w:szCs w:val="24"/>
        </w:rPr>
        <w:t xml:space="preserve"> many of their constituents and fellow parliamentarians will never have</w:t>
      </w:r>
      <w:r w:rsidR="006F7417">
        <w:rPr>
          <w:rFonts w:ascii="Arial" w:hAnsi="Arial" w:cs="Arial"/>
          <w:sz w:val="24"/>
          <w:szCs w:val="24"/>
        </w:rPr>
        <w:t xml:space="preserve"> heard before.</w:t>
      </w:r>
    </w:p>
    <w:p w:rsidR="00C75D93" w:rsidRDefault="006F7417" w:rsidP="005A57A1">
      <w:pPr>
        <w:rPr>
          <w:ins w:id="4" w:author="mark Hillsdon" w:date="2022-04-27T15:32:00Z"/>
          <w:rFonts w:ascii="Arial" w:hAnsi="Arial" w:cs="Arial"/>
          <w:sz w:val="24"/>
          <w:szCs w:val="24"/>
        </w:rPr>
      </w:pPr>
      <w:r>
        <w:rPr>
          <w:rFonts w:ascii="Arial" w:hAnsi="Arial" w:cs="Arial"/>
          <w:sz w:val="24"/>
          <w:szCs w:val="24"/>
        </w:rPr>
        <w:t>Talking to MPs -</w:t>
      </w:r>
      <w:r w:rsidR="005D1F5D">
        <w:rPr>
          <w:rFonts w:ascii="Arial" w:hAnsi="Arial" w:cs="Arial"/>
          <w:sz w:val="24"/>
          <w:szCs w:val="24"/>
        </w:rPr>
        <w:t>Tom Hun, Sir Mike Penning</w:t>
      </w:r>
      <w:r>
        <w:rPr>
          <w:rFonts w:ascii="Arial" w:hAnsi="Arial" w:cs="Arial"/>
          <w:sz w:val="24"/>
          <w:szCs w:val="24"/>
        </w:rPr>
        <w:t xml:space="preserve">, Peter Kyle, </w:t>
      </w:r>
      <w:r w:rsidR="005D1F5D">
        <w:rPr>
          <w:rFonts w:ascii="Arial" w:hAnsi="Arial" w:cs="Arial"/>
          <w:sz w:val="24"/>
          <w:szCs w:val="24"/>
        </w:rPr>
        <w:t>and Matt Hancock</w:t>
      </w:r>
      <w:r>
        <w:rPr>
          <w:rFonts w:ascii="Arial" w:hAnsi="Arial" w:cs="Arial"/>
          <w:sz w:val="24"/>
          <w:szCs w:val="24"/>
        </w:rPr>
        <w:t>, w</w:t>
      </w:r>
      <w:r w:rsidR="00584A0C">
        <w:rPr>
          <w:rFonts w:ascii="Arial" w:hAnsi="Arial" w:cs="Arial"/>
          <w:sz w:val="24"/>
          <w:szCs w:val="24"/>
        </w:rPr>
        <w:t>e went back in time to when a teacher laughed at one of them in front of their classmates</w:t>
      </w:r>
      <w:r>
        <w:rPr>
          <w:rFonts w:ascii="Arial" w:hAnsi="Arial" w:cs="Arial"/>
          <w:sz w:val="24"/>
          <w:szCs w:val="24"/>
        </w:rPr>
        <w:t xml:space="preserve">; how another just </w:t>
      </w:r>
      <w:r w:rsidR="006C74EF">
        <w:rPr>
          <w:rFonts w:ascii="Arial" w:hAnsi="Arial" w:cs="Arial"/>
          <w:sz w:val="24"/>
          <w:szCs w:val="24"/>
        </w:rPr>
        <w:t>“didn’t know what was going on” at</w:t>
      </w:r>
      <w:r w:rsidR="00584A0C">
        <w:rPr>
          <w:rFonts w:ascii="Arial" w:hAnsi="Arial" w:cs="Arial"/>
          <w:sz w:val="24"/>
          <w:szCs w:val="24"/>
        </w:rPr>
        <w:t xml:space="preserve"> his school</w:t>
      </w:r>
      <w:r>
        <w:rPr>
          <w:rFonts w:ascii="Arial" w:hAnsi="Arial" w:cs="Arial"/>
          <w:sz w:val="24"/>
          <w:szCs w:val="24"/>
        </w:rPr>
        <w:t xml:space="preserve">; and how another </w:t>
      </w:r>
      <w:del w:id="5" w:author="mark Hillsdon" w:date="2022-04-27T15:32:00Z">
        <w:r w:rsidR="00584A0C" w:rsidDel="00C75D93">
          <w:rPr>
            <w:rFonts w:ascii="Arial" w:hAnsi="Arial" w:cs="Arial"/>
            <w:sz w:val="24"/>
            <w:szCs w:val="24"/>
          </w:rPr>
          <w:delText xml:space="preserve"> </w:delText>
        </w:r>
      </w:del>
      <w:r w:rsidR="00584A0C">
        <w:rPr>
          <w:rFonts w:ascii="Arial" w:hAnsi="Arial" w:cs="Arial"/>
          <w:sz w:val="24"/>
          <w:szCs w:val="24"/>
        </w:rPr>
        <w:t>“just hid” at school</w:t>
      </w:r>
      <w:r>
        <w:rPr>
          <w:rFonts w:ascii="Arial" w:hAnsi="Arial" w:cs="Arial"/>
          <w:sz w:val="24"/>
          <w:szCs w:val="24"/>
        </w:rPr>
        <w:t>.</w:t>
      </w:r>
    </w:p>
    <w:p w:rsidR="008F7C67" w:rsidRDefault="006F7417" w:rsidP="005A57A1">
      <w:pPr>
        <w:rPr>
          <w:rFonts w:ascii="Arial" w:hAnsi="Arial" w:cs="Arial"/>
          <w:sz w:val="24"/>
          <w:szCs w:val="24"/>
        </w:rPr>
      </w:pPr>
      <w:r>
        <w:rPr>
          <w:rFonts w:ascii="Arial" w:hAnsi="Arial" w:cs="Arial"/>
          <w:sz w:val="24"/>
          <w:szCs w:val="24"/>
        </w:rPr>
        <w:t>Coming</w:t>
      </w:r>
      <w:ins w:id="6" w:author="mark Hillsdon" w:date="2022-04-27T15:46:00Z">
        <w:r w:rsidR="00575FE5">
          <w:rPr>
            <w:rFonts w:ascii="Arial" w:hAnsi="Arial" w:cs="Arial"/>
            <w:sz w:val="24"/>
            <w:szCs w:val="24"/>
          </w:rPr>
          <w:t xml:space="preserve"> </w:t>
        </w:r>
      </w:ins>
      <w:r w:rsidR="000626FC">
        <w:rPr>
          <w:rFonts w:ascii="Arial" w:hAnsi="Arial" w:cs="Arial"/>
          <w:sz w:val="24"/>
          <w:szCs w:val="24"/>
        </w:rPr>
        <w:t xml:space="preserve">from both sides of the house, </w:t>
      </w:r>
      <w:r>
        <w:rPr>
          <w:rFonts w:ascii="Arial" w:hAnsi="Arial" w:cs="Arial"/>
          <w:sz w:val="24"/>
          <w:szCs w:val="24"/>
        </w:rPr>
        <w:t xml:space="preserve">they are all keen </w:t>
      </w:r>
      <w:r w:rsidR="000626FC">
        <w:rPr>
          <w:rFonts w:ascii="Arial" w:hAnsi="Arial" w:cs="Arial"/>
          <w:sz w:val="24"/>
          <w:szCs w:val="24"/>
        </w:rPr>
        <w:t>to share their l</w:t>
      </w:r>
      <w:r w:rsidR="006C74EF">
        <w:rPr>
          <w:rFonts w:ascii="Arial" w:hAnsi="Arial" w:cs="Arial"/>
          <w:sz w:val="24"/>
          <w:szCs w:val="24"/>
        </w:rPr>
        <w:t>ived experience</w:t>
      </w:r>
      <w:r>
        <w:rPr>
          <w:rFonts w:ascii="Arial" w:hAnsi="Arial" w:cs="Arial"/>
          <w:sz w:val="24"/>
          <w:szCs w:val="24"/>
        </w:rPr>
        <w:t xml:space="preserve"> of working </w:t>
      </w:r>
      <w:r w:rsidR="006C74EF">
        <w:rPr>
          <w:rFonts w:ascii="Arial" w:hAnsi="Arial" w:cs="Arial"/>
          <w:sz w:val="24"/>
          <w:szCs w:val="24"/>
        </w:rPr>
        <w:t xml:space="preserve">as dyslexic MPs, at a time when many ideas to develop the way dyslexia </w:t>
      </w:r>
      <w:r>
        <w:rPr>
          <w:rFonts w:ascii="Arial" w:hAnsi="Arial" w:cs="Arial"/>
          <w:sz w:val="24"/>
          <w:szCs w:val="24"/>
        </w:rPr>
        <w:t xml:space="preserve">could </w:t>
      </w:r>
      <w:r w:rsidR="006C74EF">
        <w:rPr>
          <w:rFonts w:ascii="Arial" w:hAnsi="Arial" w:cs="Arial"/>
          <w:sz w:val="24"/>
          <w:szCs w:val="24"/>
        </w:rPr>
        <w:t xml:space="preserve"> be addressed in the future</w:t>
      </w:r>
      <w:r>
        <w:rPr>
          <w:rFonts w:ascii="Arial" w:hAnsi="Arial" w:cs="Arial"/>
          <w:sz w:val="24"/>
          <w:szCs w:val="24"/>
        </w:rPr>
        <w:t>,</w:t>
      </w:r>
      <w:r w:rsidR="006C74EF">
        <w:rPr>
          <w:rFonts w:ascii="Arial" w:hAnsi="Arial" w:cs="Arial"/>
          <w:sz w:val="24"/>
          <w:szCs w:val="24"/>
        </w:rPr>
        <w:t xml:space="preserve"> are being considered by all the political parties.</w:t>
      </w:r>
    </w:p>
    <w:p w:rsidR="00575FE5" w:rsidRDefault="006C74EF" w:rsidP="008F7C67">
      <w:pPr>
        <w:rPr>
          <w:ins w:id="7" w:author="mark Hillsdon" w:date="2022-04-27T15:50:00Z"/>
          <w:rFonts w:ascii="Arial" w:hAnsi="Arial" w:cs="Arial"/>
          <w:sz w:val="24"/>
          <w:szCs w:val="24"/>
        </w:rPr>
      </w:pPr>
      <w:r>
        <w:rPr>
          <w:rFonts w:ascii="Arial" w:hAnsi="Arial" w:cs="Arial"/>
          <w:sz w:val="24"/>
          <w:szCs w:val="24"/>
        </w:rPr>
        <w:t xml:space="preserve">What was apparent when talking to all </w:t>
      </w:r>
      <w:r w:rsidR="006F7417">
        <w:rPr>
          <w:rFonts w:ascii="Arial" w:hAnsi="Arial" w:cs="Arial"/>
          <w:sz w:val="24"/>
          <w:szCs w:val="24"/>
        </w:rPr>
        <w:t xml:space="preserve">four </w:t>
      </w:r>
      <w:r>
        <w:rPr>
          <w:rFonts w:ascii="Arial" w:hAnsi="Arial" w:cs="Arial"/>
          <w:sz w:val="24"/>
          <w:szCs w:val="24"/>
        </w:rPr>
        <w:t xml:space="preserve">MPs about their assessment and support, was that the </w:t>
      </w:r>
      <w:r w:rsidR="006F7417">
        <w:rPr>
          <w:rFonts w:ascii="Arial" w:hAnsi="Arial" w:cs="Arial"/>
          <w:sz w:val="24"/>
          <w:szCs w:val="24"/>
        </w:rPr>
        <w:t xml:space="preserve">two who came </w:t>
      </w:r>
      <w:r>
        <w:rPr>
          <w:rFonts w:ascii="Arial" w:hAnsi="Arial" w:cs="Arial"/>
          <w:sz w:val="24"/>
          <w:szCs w:val="24"/>
        </w:rPr>
        <w:t xml:space="preserve">from schools with </w:t>
      </w:r>
      <w:r w:rsidR="00EC5704">
        <w:rPr>
          <w:rFonts w:ascii="Arial" w:hAnsi="Arial" w:cs="Arial"/>
          <w:sz w:val="24"/>
          <w:szCs w:val="24"/>
        </w:rPr>
        <w:t>fewer resources</w:t>
      </w:r>
      <w:ins w:id="8" w:author="mark Hillsdon" w:date="2022-04-27T15:48:00Z">
        <w:r w:rsidR="00575FE5">
          <w:rPr>
            <w:rFonts w:ascii="Arial" w:hAnsi="Arial" w:cs="Arial"/>
            <w:sz w:val="24"/>
            <w:szCs w:val="24"/>
          </w:rPr>
          <w:t xml:space="preserve"> </w:t>
        </w:r>
      </w:ins>
      <w:r w:rsidR="006F7417">
        <w:rPr>
          <w:rFonts w:ascii="Arial" w:hAnsi="Arial" w:cs="Arial"/>
          <w:sz w:val="24"/>
          <w:szCs w:val="24"/>
        </w:rPr>
        <w:t>had had a much more negative experience, in terms both recognising their condition and encouraging them.</w:t>
      </w:r>
      <w:r w:rsidR="00A15BC8">
        <w:rPr>
          <w:rFonts w:ascii="Arial" w:hAnsi="Arial" w:cs="Arial"/>
          <w:sz w:val="24"/>
          <w:szCs w:val="24"/>
        </w:rPr>
        <w:t xml:space="preserve"> Sir Mike Penning</w:t>
      </w:r>
      <w:ins w:id="9" w:author="mark Hillsdon" w:date="2022-04-27T15:49:00Z">
        <w:r w:rsidR="00575FE5">
          <w:rPr>
            <w:rFonts w:ascii="Arial" w:hAnsi="Arial" w:cs="Arial"/>
            <w:sz w:val="24"/>
            <w:szCs w:val="24"/>
          </w:rPr>
          <w:t xml:space="preserve"> </w:t>
        </w:r>
      </w:ins>
      <w:r w:rsidR="00A15BC8">
        <w:rPr>
          <w:rFonts w:ascii="Arial" w:hAnsi="Arial" w:cs="Arial"/>
          <w:sz w:val="24"/>
          <w:szCs w:val="24"/>
        </w:rPr>
        <w:t>admitted that he</w:t>
      </w:r>
      <w:r w:rsidR="00EC5704">
        <w:rPr>
          <w:rFonts w:ascii="Arial" w:hAnsi="Arial" w:cs="Arial"/>
          <w:sz w:val="24"/>
          <w:szCs w:val="24"/>
        </w:rPr>
        <w:t>,</w:t>
      </w:r>
      <w:r w:rsidR="00A15BC8">
        <w:rPr>
          <w:rFonts w:ascii="Arial" w:hAnsi="Arial" w:cs="Arial"/>
          <w:sz w:val="24"/>
          <w:szCs w:val="24"/>
        </w:rPr>
        <w:t xml:space="preserve"> “was horrendous at school...I was always scraping and getting the cane”. </w:t>
      </w:r>
      <w:r w:rsidR="006F7417">
        <w:rPr>
          <w:rFonts w:ascii="Arial" w:hAnsi="Arial" w:cs="Arial"/>
          <w:sz w:val="24"/>
          <w:szCs w:val="24"/>
        </w:rPr>
        <w:t xml:space="preserve">With his </w:t>
      </w:r>
      <w:r w:rsidR="00EC5704">
        <w:rPr>
          <w:rFonts w:ascii="Arial" w:hAnsi="Arial" w:cs="Arial"/>
          <w:sz w:val="24"/>
          <w:szCs w:val="24"/>
        </w:rPr>
        <w:t>dyslexia undiagnosed</w:t>
      </w:r>
      <w:r w:rsidR="00642D29">
        <w:rPr>
          <w:rFonts w:ascii="Arial" w:hAnsi="Arial" w:cs="Arial"/>
          <w:sz w:val="24"/>
          <w:szCs w:val="24"/>
        </w:rPr>
        <w:t xml:space="preserve"> </w:t>
      </w:r>
      <w:r w:rsidR="005D1F5D">
        <w:rPr>
          <w:rFonts w:ascii="Arial" w:hAnsi="Arial" w:cs="Arial"/>
          <w:sz w:val="24"/>
          <w:szCs w:val="24"/>
        </w:rPr>
        <w:t>he felt lost at school</w:t>
      </w:r>
      <w:r w:rsidR="00EC5704">
        <w:rPr>
          <w:rFonts w:ascii="Arial" w:hAnsi="Arial" w:cs="Arial"/>
          <w:sz w:val="24"/>
          <w:szCs w:val="24"/>
        </w:rPr>
        <w:t>,</w:t>
      </w:r>
      <w:r w:rsidR="005D1F5D">
        <w:rPr>
          <w:rFonts w:ascii="Arial" w:hAnsi="Arial" w:cs="Arial"/>
          <w:sz w:val="24"/>
          <w:szCs w:val="24"/>
        </w:rPr>
        <w:t xml:space="preserve"> “I didn’t know what was going on”. It is a shared experience for many dyslexic pupils today and explains why many are excluded by their school, or </w:t>
      </w:r>
      <w:r w:rsidR="00EC5704">
        <w:rPr>
          <w:rFonts w:ascii="Arial" w:hAnsi="Arial" w:cs="Arial"/>
          <w:sz w:val="24"/>
          <w:szCs w:val="24"/>
        </w:rPr>
        <w:t xml:space="preserve">why </w:t>
      </w:r>
      <w:r w:rsidR="005D1F5D">
        <w:rPr>
          <w:rFonts w:ascii="Arial" w:hAnsi="Arial" w:cs="Arial"/>
          <w:sz w:val="24"/>
          <w:szCs w:val="24"/>
        </w:rPr>
        <w:t>they self exclude</w:t>
      </w:r>
      <w:r w:rsidR="00EC5704">
        <w:rPr>
          <w:rFonts w:ascii="Arial" w:hAnsi="Arial" w:cs="Arial"/>
          <w:sz w:val="24"/>
          <w:szCs w:val="24"/>
        </w:rPr>
        <w:t>/</w:t>
      </w:r>
      <w:r w:rsidR="005D1F5D">
        <w:rPr>
          <w:rFonts w:ascii="Arial" w:hAnsi="Arial" w:cs="Arial"/>
          <w:sz w:val="24"/>
          <w:szCs w:val="24"/>
        </w:rPr>
        <w:t>truant.</w:t>
      </w:r>
    </w:p>
    <w:p w:rsidR="006C74EF" w:rsidRDefault="005D1F5D" w:rsidP="008F7C67">
      <w:pPr>
        <w:rPr>
          <w:rFonts w:ascii="Arial" w:hAnsi="Arial" w:cs="Arial"/>
          <w:sz w:val="24"/>
          <w:szCs w:val="24"/>
        </w:rPr>
      </w:pPr>
      <w:del w:id="10" w:author="mark Hillsdon" w:date="2022-04-27T15:50:00Z">
        <w:r w:rsidDel="00575FE5">
          <w:rPr>
            <w:rFonts w:ascii="Arial" w:hAnsi="Arial" w:cs="Arial"/>
            <w:sz w:val="24"/>
            <w:szCs w:val="24"/>
          </w:rPr>
          <w:delText xml:space="preserve"> </w:delText>
        </w:r>
      </w:del>
      <w:r>
        <w:rPr>
          <w:rFonts w:ascii="Arial" w:hAnsi="Arial" w:cs="Arial"/>
          <w:sz w:val="24"/>
          <w:szCs w:val="24"/>
        </w:rPr>
        <w:t xml:space="preserve">Similarly, Peter Kyle’s school experience was far from ideal. He </w:t>
      </w:r>
      <w:r w:rsidR="00EC5704">
        <w:rPr>
          <w:rFonts w:ascii="Arial" w:hAnsi="Arial" w:cs="Arial"/>
          <w:sz w:val="24"/>
          <w:szCs w:val="24"/>
        </w:rPr>
        <w:t xml:space="preserve">can </w:t>
      </w:r>
      <w:r>
        <w:rPr>
          <w:rFonts w:ascii="Arial" w:hAnsi="Arial" w:cs="Arial"/>
          <w:sz w:val="24"/>
          <w:szCs w:val="24"/>
        </w:rPr>
        <w:t>recount</w:t>
      </w:r>
      <w:r w:rsidR="00EC5704">
        <w:rPr>
          <w:rFonts w:ascii="Arial" w:hAnsi="Arial" w:cs="Arial"/>
          <w:sz w:val="24"/>
          <w:szCs w:val="24"/>
        </w:rPr>
        <w:t xml:space="preserve"> </w:t>
      </w:r>
      <w:r>
        <w:rPr>
          <w:rFonts w:ascii="Arial" w:hAnsi="Arial" w:cs="Arial"/>
          <w:sz w:val="24"/>
          <w:szCs w:val="24"/>
        </w:rPr>
        <w:t>the exact moment when he decided that his school was not for him, and he was definitely not for school. His English teacher had asked him to read aloud in front of his fellow pupils, and like most dyslexics he did</w:t>
      </w:r>
      <w:r w:rsidR="00EC5704">
        <w:rPr>
          <w:rFonts w:ascii="Arial" w:hAnsi="Arial" w:cs="Arial"/>
          <w:sz w:val="24"/>
          <w:szCs w:val="24"/>
        </w:rPr>
        <w:t xml:space="preserve"> not</w:t>
      </w:r>
      <w:r>
        <w:rPr>
          <w:rFonts w:ascii="Arial" w:hAnsi="Arial" w:cs="Arial"/>
          <w:sz w:val="24"/>
          <w:szCs w:val="24"/>
        </w:rPr>
        <w:t xml:space="preserve"> perform this task well. This affront to his self esteem was compounded by his teacher laughing hysterically at him. He </w:t>
      </w:r>
      <w:r w:rsidR="00DB6DB6">
        <w:rPr>
          <w:rFonts w:ascii="Arial" w:hAnsi="Arial" w:cs="Arial"/>
          <w:sz w:val="24"/>
          <w:szCs w:val="24"/>
        </w:rPr>
        <w:t>told me that his Local Authority was the last in the country to recognise dyslexia as a learning condition, and he was put in the remedial class, where he gave up on his education until he was 25.</w:t>
      </w:r>
    </w:p>
    <w:p w:rsidR="00556198" w:rsidRDefault="00DB6DB6" w:rsidP="008F7C67">
      <w:pPr>
        <w:rPr>
          <w:ins w:id="11" w:author="mark Hillsdon" w:date="2022-04-27T16:02:00Z"/>
          <w:rFonts w:ascii="Arial" w:hAnsi="Arial" w:cs="Arial"/>
          <w:sz w:val="24"/>
          <w:szCs w:val="24"/>
          <w:lang w:val="en-US"/>
        </w:rPr>
      </w:pPr>
      <w:r>
        <w:rPr>
          <w:rFonts w:ascii="Arial" w:hAnsi="Arial" w:cs="Arial"/>
          <w:sz w:val="24"/>
          <w:szCs w:val="24"/>
        </w:rPr>
        <w:t>Late diagnosis</w:t>
      </w:r>
      <w:r w:rsidR="00EC5704">
        <w:rPr>
          <w:rFonts w:ascii="Arial" w:hAnsi="Arial" w:cs="Arial"/>
          <w:sz w:val="24"/>
          <w:szCs w:val="24"/>
        </w:rPr>
        <w:t xml:space="preserve">, </w:t>
      </w:r>
      <w:r>
        <w:rPr>
          <w:rFonts w:ascii="Arial" w:hAnsi="Arial" w:cs="Arial"/>
          <w:sz w:val="24"/>
          <w:szCs w:val="24"/>
        </w:rPr>
        <w:t>of their dyslexia</w:t>
      </w:r>
      <w:r w:rsidR="00EC5704">
        <w:rPr>
          <w:rFonts w:ascii="Arial" w:hAnsi="Arial" w:cs="Arial"/>
          <w:sz w:val="24"/>
          <w:szCs w:val="24"/>
        </w:rPr>
        <w:t xml:space="preserve">, </w:t>
      </w:r>
      <w:r>
        <w:rPr>
          <w:rFonts w:ascii="Arial" w:hAnsi="Arial" w:cs="Arial"/>
          <w:sz w:val="24"/>
          <w:szCs w:val="24"/>
        </w:rPr>
        <w:t xml:space="preserve">is a common thread for most of the MPs. </w:t>
      </w:r>
      <w:r w:rsidR="00EC5704">
        <w:rPr>
          <w:rFonts w:ascii="Arial" w:hAnsi="Arial" w:cs="Arial"/>
          <w:sz w:val="24"/>
          <w:szCs w:val="24"/>
        </w:rPr>
        <w:t xml:space="preserve">As Matt says “I just thought I was bad with words”. </w:t>
      </w:r>
      <w:r>
        <w:rPr>
          <w:rFonts w:ascii="Arial" w:hAnsi="Arial" w:cs="Arial"/>
          <w:sz w:val="24"/>
          <w:szCs w:val="24"/>
          <w:lang w:val="en-US"/>
        </w:rPr>
        <w:t>It was only when he was at Oxford University that he was sent for a dyslexia assessment by his tutor, who told him</w:t>
      </w:r>
      <w:r w:rsidR="00EC5704">
        <w:rPr>
          <w:rFonts w:ascii="Arial" w:hAnsi="Arial" w:cs="Arial"/>
          <w:sz w:val="24"/>
          <w:szCs w:val="24"/>
          <w:lang w:val="en-US"/>
        </w:rPr>
        <w:t>,</w:t>
      </w:r>
      <w:r>
        <w:rPr>
          <w:rFonts w:ascii="Arial" w:hAnsi="Arial" w:cs="Arial"/>
          <w:sz w:val="24"/>
          <w:szCs w:val="24"/>
          <w:lang w:val="en-US"/>
        </w:rPr>
        <w:t xml:space="preserve"> </w:t>
      </w:r>
      <w:r w:rsidRPr="00DB6DB6">
        <w:rPr>
          <w:rFonts w:ascii="Arial" w:hAnsi="Arial" w:cs="Arial"/>
          <w:sz w:val="24"/>
          <w:szCs w:val="24"/>
          <w:lang w:val="en-US"/>
        </w:rPr>
        <w:t>“You can talk, but you can’t write</w:t>
      </w:r>
      <w:r w:rsidR="00475037">
        <w:rPr>
          <w:rFonts w:ascii="Arial" w:hAnsi="Arial" w:cs="Arial"/>
          <w:sz w:val="24"/>
          <w:szCs w:val="24"/>
          <w:lang w:val="en-US"/>
        </w:rPr>
        <w:t>.</w:t>
      </w:r>
      <w:r w:rsidRPr="00DB6DB6">
        <w:rPr>
          <w:rFonts w:ascii="Arial" w:hAnsi="Arial" w:cs="Arial"/>
          <w:sz w:val="24"/>
          <w:szCs w:val="24"/>
          <w:lang w:val="en-US"/>
        </w:rPr>
        <w:t>"</w:t>
      </w:r>
      <w:r>
        <w:rPr>
          <w:rFonts w:ascii="Arial" w:hAnsi="Arial" w:cs="Arial"/>
          <w:sz w:val="24"/>
          <w:szCs w:val="24"/>
          <w:lang w:val="en-US"/>
        </w:rPr>
        <w:t xml:space="preserve"> </w:t>
      </w:r>
    </w:p>
    <w:p w:rsidR="00DB6DB6" w:rsidRDefault="00EC5704" w:rsidP="008F7C67">
      <w:pPr>
        <w:rPr>
          <w:rFonts w:ascii="Arial" w:hAnsi="Arial" w:cs="Arial"/>
          <w:sz w:val="24"/>
          <w:szCs w:val="24"/>
          <w:lang w:val="en-US"/>
        </w:rPr>
      </w:pPr>
      <w:r>
        <w:rPr>
          <w:rFonts w:ascii="Arial" w:hAnsi="Arial" w:cs="Arial"/>
          <w:sz w:val="24"/>
          <w:szCs w:val="24"/>
          <w:lang w:val="en-US"/>
        </w:rPr>
        <w:t xml:space="preserve">For </w:t>
      </w:r>
      <w:r w:rsidR="008145E4">
        <w:rPr>
          <w:rFonts w:ascii="Arial" w:hAnsi="Arial" w:cs="Arial"/>
          <w:sz w:val="24"/>
          <w:szCs w:val="24"/>
          <w:lang w:val="en-US"/>
        </w:rPr>
        <w:t>Sir Mike Penning</w:t>
      </w:r>
      <w:r>
        <w:rPr>
          <w:rFonts w:ascii="Arial" w:hAnsi="Arial" w:cs="Arial"/>
          <w:sz w:val="24"/>
          <w:szCs w:val="24"/>
          <w:lang w:val="en-US"/>
        </w:rPr>
        <w:t xml:space="preserve">, his </w:t>
      </w:r>
      <w:r w:rsidR="008145E4">
        <w:rPr>
          <w:rFonts w:ascii="Arial" w:hAnsi="Arial" w:cs="Arial"/>
          <w:sz w:val="24"/>
          <w:szCs w:val="24"/>
          <w:lang w:val="en-US"/>
        </w:rPr>
        <w:t xml:space="preserve">dyslexia was </w:t>
      </w:r>
      <w:r>
        <w:rPr>
          <w:rFonts w:ascii="Arial" w:hAnsi="Arial" w:cs="Arial"/>
          <w:sz w:val="24"/>
          <w:szCs w:val="24"/>
          <w:lang w:val="en-US"/>
        </w:rPr>
        <w:t xml:space="preserve">only </w:t>
      </w:r>
      <w:r w:rsidR="008145E4">
        <w:rPr>
          <w:rFonts w:ascii="Arial" w:hAnsi="Arial" w:cs="Arial"/>
          <w:sz w:val="24"/>
          <w:szCs w:val="24"/>
          <w:lang w:val="en-US"/>
        </w:rPr>
        <w:t xml:space="preserve">recognized by his Education Officer in the army. He was also latter diagnosed as being </w:t>
      </w:r>
      <w:proofErr w:type="spellStart"/>
      <w:r w:rsidR="008145E4">
        <w:rPr>
          <w:rFonts w:ascii="Arial" w:hAnsi="Arial" w:cs="Arial"/>
          <w:sz w:val="24"/>
          <w:szCs w:val="24"/>
          <w:lang w:val="en-US"/>
        </w:rPr>
        <w:t>dyscalculic</w:t>
      </w:r>
      <w:proofErr w:type="spellEnd"/>
      <w:r>
        <w:rPr>
          <w:rFonts w:ascii="Arial" w:hAnsi="Arial" w:cs="Arial"/>
          <w:sz w:val="24"/>
          <w:szCs w:val="24"/>
          <w:lang w:val="en-US"/>
        </w:rPr>
        <w:t xml:space="preserve"> (difficulty with numbers), after he had joined the fire service.</w:t>
      </w:r>
      <w:r w:rsidR="008145E4">
        <w:rPr>
          <w:rFonts w:ascii="Arial" w:hAnsi="Arial" w:cs="Arial"/>
          <w:sz w:val="24"/>
          <w:szCs w:val="24"/>
          <w:lang w:val="en-US"/>
        </w:rPr>
        <w:t xml:space="preserve"> No wonder Mike had a tough time at school. Similarly, Peter Kyle did</w:t>
      </w:r>
      <w:r>
        <w:rPr>
          <w:rFonts w:ascii="Arial" w:hAnsi="Arial" w:cs="Arial"/>
          <w:sz w:val="24"/>
          <w:szCs w:val="24"/>
          <w:lang w:val="en-US"/>
        </w:rPr>
        <w:t xml:space="preserve"> not</w:t>
      </w:r>
      <w:r w:rsidR="008145E4">
        <w:rPr>
          <w:rFonts w:ascii="Arial" w:hAnsi="Arial" w:cs="Arial"/>
          <w:sz w:val="24"/>
          <w:szCs w:val="24"/>
          <w:lang w:val="en-US"/>
        </w:rPr>
        <w:t xml:space="preserve"> get a diagnosis until he was at Sussex University aged 25.</w:t>
      </w:r>
      <w:r w:rsidR="0030149C">
        <w:rPr>
          <w:rFonts w:ascii="Arial" w:hAnsi="Arial" w:cs="Arial"/>
          <w:sz w:val="24"/>
          <w:szCs w:val="24"/>
          <w:lang w:val="en-US"/>
        </w:rPr>
        <w:t xml:space="preserve"> Peter is very proud of the fact that he was</w:t>
      </w:r>
      <w:r>
        <w:rPr>
          <w:rFonts w:ascii="Arial" w:hAnsi="Arial" w:cs="Arial"/>
          <w:sz w:val="24"/>
          <w:szCs w:val="24"/>
          <w:lang w:val="en-US"/>
        </w:rPr>
        <w:t>,</w:t>
      </w:r>
      <w:r w:rsidR="0030149C">
        <w:rPr>
          <w:rFonts w:ascii="Arial" w:hAnsi="Arial" w:cs="Arial"/>
          <w:sz w:val="24"/>
          <w:szCs w:val="24"/>
          <w:lang w:val="en-US"/>
        </w:rPr>
        <w:t xml:space="preserve"> “the first severely dyslexic student at Sussex University to get a doctorate</w:t>
      </w:r>
      <w:r w:rsidR="00475037">
        <w:rPr>
          <w:rFonts w:ascii="Arial" w:hAnsi="Arial" w:cs="Arial"/>
          <w:sz w:val="24"/>
          <w:szCs w:val="24"/>
          <w:lang w:val="en-US"/>
        </w:rPr>
        <w:t>.</w:t>
      </w:r>
      <w:r w:rsidR="0030149C">
        <w:rPr>
          <w:rFonts w:ascii="Arial" w:hAnsi="Arial" w:cs="Arial"/>
          <w:sz w:val="24"/>
          <w:szCs w:val="24"/>
          <w:lang w:val="en-US"/>
        </w:rPr>
        <w:t>”</w:t>
      </w:r>
    </w:p>
    <w:p w:rsidR="008145E4" w:rsidRDefault="008145E4" w:rsidP="008F7C67">
      <w:pPr>
        <w:rPr>
          <w:rFonts w:ascii="Arial" w:hAnsi="Arial" w:cs="Arial"/>
          <w:sz w:val="24"/>
          <w:szCs w:val="24"/>
          <w:lang w:val="en-US"/>
        </w:rPr>
      </w:pPr>
      <w:r>
        <w:rPr>
          <w:rFonts w:ascii="Arial" w:hAnsi="Arial" w:cs="Arial"/>
          <w:sz w:val="24"/>
          <w:szCs w:val="24"/>
          <w:lang w:val="en-US"/>
        </w:rPr>
        <w:lastRenderedPageBreak/>
        <w:t xml:space="preserve">Tom Hunt also </w:t>
      </w:r>
      <w:r w:rsidR="00EC5704">
        <w:rPr>
          <w:rFonts w:ascii="Arial" w:hAnsi="Arial" w:cs="Arial"/>
          <w:sz w:val="24"/>
          <w:szCs w:val="24"/>
          <w:lang w:val="en-US"/>
        </w:rPr>
        <w:t xml:space="preserve">talked </w:t>
      </w:r>
      <w:r w:rsidR="00475037">
        <w:rPr>
          <w:rFonts w:ascii="Arial" w:hAnsi="Arial" w:cs="Arial"/>
          <w:sz w:val="24"/>
          <w:szCs w:val="24"/>
          <w:lang w:val="en-US"/>
        </w:rPr>
        <w:t>about some</w:t>
      </w:r>
      <w:r>
        <w:rPr>
          <w:rFonts w:ascii="Arial" w:hAnsi="Arial" w:cs="Arial"/>
          <w:sz w:val="24"/>
          <w:szCs w:val="24"/>
          <w:lang w:val="en-US"/>
        </w:rPr>
        <w:t xml:space="preserve"> tricky moments during his education, especially du</w:t>
      </w:r>
      <w:r w:rsidR="0030149C">
        <w:rPr>
          <w:rFonts w:ascii="Arial" w:hAnsi="Arial" w:cs="Arial"/>
          <w:sz w:val="24"/>
          <w:szCs w:val="24"/>
          <w:lang w:val="en-US"/>
        </w:rPr>
        <w:t>ring the transition phases. Tom was</w:t>
      </w:r>
      <w:r>
        <w:rPr>
          <w:rFonts w:ascii="Arial" w:hAnsi="Arial" w:cs="Arial"/>
          <w:sz w:val="24"/>
          <w:szCs w:val="24"/>
          <w:lang w:val="en-US"/>
        </w:rPr>
        <w:t xml:space="preserve"> a boy who could not tie his shoe laces until 14 (not unusual for a dyslexic/</w:t>
      </w:r>
      <w:proofErr w:type="spellStart"/>
      <w:r>
        <w:rPr>
          <w:rFonts w:ascii="Arial" w:hAnsi="Arial" w:cs="Arial"/>
          <w:sz w:val="24"/>
          <w:szCs w:val="24"/>
          <w:lang w:val="en-US"/>
        </w:rPr>
        <w:t>dyspraxic</w:t>
      </w:r>
      <w:proofErr w:type="spellEnd"/>
      <w:r>
        <w:rPr>
          <w:rFonts w:ascii="Arial" w:hAnsi="Arial" w:cs="Arial"/>
          <w:sz w:val="24"/>
          <w:szCs w:val="24"/>
          <w:lang w:val="en-US"/>
        </w:rPr>
        <w:t xml:space="preserve"> person), </w:t>
      </w:r>
      <w:r w:rsidR="00EC5704">
        <w:rPr>
          <w:rFonts w:ascii="Arial" w:hAnsi="Arial" w:cs="Arial"/>
          <w:sz w:val="24"/>
          <w:szCs w:val="24"/>
          <w:lang w:val="en-US"/>
        </w:rPr>
        <w:t xml:space="preserve">but </w:t>
      </w:r>
      <w:r>
        <w:rPr>
          <w:rFonts w:ascii="Arial" w:hAnsi="Arial" w:cs="Arial"/>
          <w:sz w:val="24"/>
          <w:szCs w:val="24"/>
          <w:lang w:val="en-US"/>
        </w:rPr>
        <w:t>managed to get a first from the University of Manchester</w:t>
      </w:r>
      <w:r w:rsidR="00EC5704">
        <w:rPr>
          <w:rFonts w:ascii="Arial" w:hAnsi="Arial" w:cs="Arial"/>
          <w:sz w:val="24"/>
          <w:szCs w:val="24"/>
          <w:lang w:val="en-US"/>
        </w:rPr>
        <w:t>,</w:t>
      </w:r>
      <w:r>
        <w:rPr>
          <w:rFonts w:ascii="Arial" w:hAnsi="Arial" w:cs="Arial"/>
          <w:sz w:val="24"/>
          <w:szCs w:val="24"/>
          <w:lang w:val="en-US"/>
        </w:rPr>
        <w:t xml:space="preserve"> and </w:t>
      </w:r>
      <w:r w:rsidR="00EC5704">
        <w:rPr>
          <w:rFonts w:ascii="Arial" w:hAnsi="Arial" w:cs="Arial"/>
          <w:sz w:val="24"/>
          <w:szCs w:val="24"/>
          <w:lang w:val="en-US"/>
        </w:rPr>
        <w:t xml:space="preserve">a </w:t>
      </w:r>
      <w:r>
        <w:rPr>
          <w:rFonts w:ascii="Arial" w:hAnsi="Arial" w:cs="Arial"/>
          <w:sz w:val="24"/>
          <w:szCs w:val="24"/>
          <w:lang w:val="en-US"/>
        </w:rPr>
        <w:t xml:space="preserve">Masters from Oxford University. Intelligence has never been in question for our </w:t>
      </w:r>
      <w:r w:rsidR="00EC5704">
        <w:rPr>
          <w:rFonts w:ascii="Arial" w:hAnsi="Arial" w:cs="Arial"/>
          <w:sz w:val="24"/>
          <w:szCs w:val="24"/>
          <w:lang w:val="en-US"/>
        </w:rPr>
        <w:t xml:space="preserve">four </w:t>
      </w:r>
      <w:r>
        <w:rPr>
          <w:rFonts w:ascii="Arial" w:hAnsi="Arial" w:cs="Arial"/>
          <w:sz w:val="24"/>
          <w:szCs w:val="24"/>
          <w:lang w:val="en-US"/>
        </w:rPr>
        <w:t xml:space="preserve">contributors. </w:t>
      </w:r>
    </w:p>
    <w:p w:rsidR="00556198" w:rsidRDefault="0030149C" w:rsidP="008F7C67">
      <w:pPr>
        <w:rPr>
          <w:ins w:id="12" w:author="mark Hillsdon" w:date="2022-04-27T16:05:00Z"/>
          <w:rFonts w:ascii="Arial" w:hAnsi="Arial" w:cs="Arial"/>
          <w:sz w:val="24"/>
          <w:szCs w:val="24"/>
          <w:lang w:val="en-US"/>
        </w:rPr>
      </w:pPr>
      <w:r>
        <w:rPr>
          <w:rFonts w:ascii="Arial" w:hAnsi="Arial" w:cs="Arial"/>
          <w:sz w:val="24"/>
          <w:szCs w:val="24"/>
          <w:lang w:val="en-US"/>
        </w:rPr>
        <w:t xml:space="preserve">Like </w:t>
      </w:r>
      <w:r w:rsidR="00EC5704">
        <w:rPr>
          <w:rFonts w:ascii="Arial" w:hAnsi="Arial" w:cs="Arial"/>
          <w:sz w:val="24"/>
          <w:szCs w:val="24"/>
          <w:lang w:val="en-US"/>
        </w:rPr>
        <w:t>most</w:t>
      </w:r>
      <w:r>
        <w:rPr>
          <w:rFonts w:ascii="Arial" w:hAnsi="Arial" w:cs="Arial"/>
          <w:sz w:val="24"/>
          <w:szCs w:val="24"/>
          <w:lang w:val="en-US"/>
        </w:rPr>
        <w:t xml:space="preserve"> dyslexic individuals (diagnosed/undiagnosed) Matt Hancock</w:t>
      </w:r>
      <w:r w:rsidR="00EC5704">
        <w:rPr>
          <w:rFonts w:ascii="Arial" w:hAnsi="Arial" w:cs="Arial"/>
          <w:sz w:val="24"/>
          <w:szCs w:val="24"/>
          <w:lang w:val="en-US"/>
        </w:rPr>
        <w:t xml:space="preserve"> did not</w:t>
      </w:r>
      <w:r>
        <w:rPr>
          <w:rFonts w:ascii="Arial" w:hAnsi="Arial" w:cs="Arial"/>
          <w:sz w:val="24"/>
          <w:szCs w:val="24"/>
          <w:lang w:val="en-US"/>
        </w:rPr>
        <w:t xml:space="preserve"> share his difference</w:t>
      </w:r>
      <w:r w:rsidR="00EC5704">
        <w:rPr>
          <w:rFonts w:ascii="Arial" w:hAnsi="Arial" w:cs="Arial"/>
          <w:sz w:val="24"/>
          <w:szCs w:val="24"/>
          <w:lang w:val="en-US"/>
        </w:rPr>
        <w:t xml:space="preserve">, </w:t>
      </w:r>
      <w:r>
        <w:rPr>
          <w:rFonts w:ascii="Arial" w:hAnsi="Arial" w:cs="Arial"/>
          <w:sz w:val="24"/>
          <w:szCs w:val="24"/>
          <w:lang w:val="en-US"/>
        </w:rPr>
        <w:t xml:space="preserve">“I kept my dyslexia private for 20 years, across my career in business and as a </w:t>
      </w:r>
      <w:r w:rsidR="00EC5704">
        <w:rPr>
          <w:rFonts w:ascii="Arial" w:hAnsi="Arial" w:cs="Arial"/>
          <w:sz w:val="24"/>
          <w:szCs w:val="24"/>
          <w:lang w:val="en-US"/>
        </w:rPr>
        <w:t>p</w:t>
      </w:r>
      <w:r>
        <w:rPr>
          <w:rFonts w:ascii="Arial" w:hAnsi="Arial" w:cs="Arial"/>
          <w:sz w:val="24"/>
          <w:szCs w:val="24"/>
          <w:lang w:val="en-US"/>
        </w:rPr>
        <w:t>olitician</w:t>
      </w:r>
      <w:r w:rsidR="00475037">
        <w:rPr>
          <w:rFonts w:ascii="Arial" w:hAnsi="Arial" w:cs="Arial"/>
          <w:sz w:val="24"/>
          <w:szCs w:val="24"/>
          <w:lang w:val="en-US"/>
        </w:rPr>
        <w:t xml:space="preserve">, </w:t>
      </w:r>
      <w:r w:rsidR="00EC5704">
        <w:rPr>
          <w:rFonts w:ascii="Arial" w:hAnsi="Arial" w:cs="Arial"/>
          <w:sz w:val="24"/>
          <w:szCs w:val="24"/>
          <w:lang w:val="en-US"/>
        </w:rPr>
        <w:t>he says w</w:t>
      </w:r>
      <w:r>
        <w:rPr>
          <w:rFonts w:ascii="Arial" w:hAnsi="Arial" w:cs="Arial"/>
          <w:sz w:val="24"/>
          <w:szCs w:val="24"/>
          <w:lang w:val="en-US"/>
        </w:rPr>
        <w:t>hen I spoke about my dyslexia, it was a huge relief for me</w:t>
      </w:r>
      <w:r w:rsidR="00475037">
        <w:rPr>
          <w:rFonts w:ascii="Arial" w:hAnsi="Arial" w:cs="Arial"/>
          <w:sz w:val="24"/>
          <w:szCs w:val="24"/>
          <w:lang w:val="en-US"/>
        </w:rPr>
        <w:t>.</w:t>
      </w:r>
      <w:r>
        <w:rPr>
          <w:rFonts w:ascii="Arial" w:hAnsi="Arial" w:cs="Arial"/>
          <w:sz w:val="24"/>
          <w:szCs w:val="24"/>
          <w:lang w:val="en-US"/>
        </w:rPr>
        <w:t>”</w:t>
      </w:r>
    </w:p>
    <w:p w:rsidR="00B101E6" w:rsidRDefault="00475037" w:rsidP="008F7C67">
      <w:pPr>
        <w:rPr>
          <w:ins w:id="13" w:author="mark Hillsdon" w:date="2022-04-27T16:06:00Z"/>
          <w:rFonts w:ascii="Arial" w:hAnsi="Arial" w:cs="Arial"/>
          <w:sz w:val="24"/>
          <w:szCs w:val="24"/>
          <w:lang w:val="en-US"/>
        </w:rPr>
      </w:pPr>
      <w:r>
        <w:rPr>
          <w:rFonts w:ascii="Arial" w:hAnsi="Arial" w:cs="Arial"/>
          <w:sz w:val="24"/>
          <w:szCs w:val="24"/>
          <w:lang w:val="en-US"/>
        </w:rPr>
        <w:t xml:space="preserve">All four </w:t>
      </w:r>
      <w:r w:rsidR="0030149C">
        <w:rPr>
          <w:rFonts w:ascii="Arial" w:hAnsi="Arial" w:cs="Arial"/>
          <w:sz w:val="24"/>
          <w:szCs w:val="24"/>
          <w:lang w:val="en-US"/>
        </w:rPr>
        <w:t>MPs have worked hard to overcome their challenges</w:t>
      </w:r>
      <w:r>
        <w:rPr>
          <w:rFonts w:ascii="Arial" w:hAnsi="Arial" w:cs="Arial"/>
          <w:sz w:val="24"/>
          <w:szCs w:val="24"/>
          <w:lang w:val="en-US"/>
        </w:rPr>
        <w:t xml:space="preserve"> and their </w:t>
      </w:r>
      <w:r w:rsidR="0030149C">
        <w:rPr>
          <w:rFonts w:ascii="Arial" w:hAnsi="Arial" w:cs="Arial"/>
          <w:sz w:val="24"/>
          <w:szCs w:val="24"/>
          <w:lang w:val="en-US"/>
        </w:rPr>
        <w:t xml:space="preserve">natural empathy, oratory skills, and ability to see the </w:t>
      </w:r>
      <w:r>
        <w:rPr>
          <w:rFonts w:ascii="Arial" w:hAnsi="Arial" w:cs="Arial"/>
          <w:sz w:val="24"/>
          <w:szCs w:val="24"/>
          <w:lang w:val="en-US"/>
        </w:rPr>
        <w:t>bigger picture –</w:t>
      </w:r>
      <w:r w:rsidR="0030149C">
        <w:rPr>
          <w:rFonts w:ascii="Arial" w:hAnsi="Arial" w:cs="Arial"/>
          <w:sz w:val="24"/>
          <w:szCs w:val="24"/>
          <w:lang w:val="en-US"/>
        </w:rPr>
        <w:t xml:space="preserve"> typical dyslexia traits – have helped them in Parliament and with their constituents.</w:t>
      </w:r>
      <w:r w:rsidR="00EC6FB8">
        <w:rPr>
          <w:rFonts w:ascii="Arial" w:hAnsi="Arial" w:cs="Arial"/>
          <w:sz w:val="24"/>
          <w:szCs w:val="24"/>
          <w:lang w:val="en-US"/>
        </w:rPr>
        <w:t xml:space="preserve"> </w:t>
      </w:r>
      <w:r>
        <w:rPr>
          <w:rFonts w:ascii="Arial" w:hAnsi="Arial" w:cs="Arial"/>
          <w:sz w:val="24"/>
          <w:szCs w:val="24"/>
          <w:lang w:val="en-US"/>
        </w:rPr>
        <w:t>All,</w:t>
      </w:r>
      <w:r w:rsidR="00EC6FB8">
        <w:rPr>
          <w:rFonts w:ascii="Arial" w:hAnsi="Arial" w:cs="Arial"/>
          <w:sz w:val="24"/>
          <w:szCs w:val="24"/>
          <w:lang w:val="en-US"/>
        </w:rPr>
        <w:t xml:space="preserve"> however, </w:t>
      </w:r>
      <w:r>
        <w:rPr>
          <w:rFonts w:ascii="Arial" w:hAnsi="Arial" w:cs="Arial"/>
          <w:sz w:val="24"/>
          <w:szCs w:val="24"/>
          <w:lang w:val="en-US"/>
        </w:rPr>
        <w:t xml:space="preserve">are </w:t>
      </w:r>
      <w:r w:rsidR="00EC6FB8">
        <w:rPr>
          <w:rFonts w:ascii="Arial" w:hAnsi="Arial" w:cs="Arial"/>
          <w:sz w:val="24"/>
          <w:szCs w:val="24"/>
          <w:lang w:val="en-US"/>
        </w:rPr>
        <w:t xml:space="preserve">quick to point out that they have good support teams around them, who pick up some of the slack in areas </w:t>
      </w:r>
      <w:r>
        <w:rPr>
          <w:rFonts w:ascii="Arial" w:hAnsi="Arial" w:cs="Arial"/>
          <w:sz w:val="24"/>
          <w:szCs w:val="24"/>
          <w:lang w:val="en-US"/>
        </w:rPr>
        <w:t xml:space="preserve">in which they </w:t>
      </w:r>
      <w:r w:rsidR="00EC6FB8">
        <w:rPr>
          <w:rFonts w:ascii="Arial" w:hAnsi="Arial" w:cs="Arial"/>
          <w:sz w:val="24"/>
          <w:szCs w:val="24"/>
          <w:lang w:val="en-US"/>
        </w:rPr>
        <w:t xml:space="preserve">know they are not </w:t>
      </w:r>
      <w:r>
        <w:rPr>
          <w:rFonts w:ascii="Arial" w:hAnsi="Arial" w:cs="Arial"/>
          <w:sz w:val="24"/>
          <w:szCs w:val="24"/>
          <w:lang w:val="en-US"/>
        </w:rPr>
        <w:t>strong</w:t>
      </w:r>
      <w:r w:rsidR="00EC6FB8">
        <w:rPr>
          <w:rFonts w:ascii="Arial" w:hAnsi="Arial" w:cs="Arial"/>
          <w:sz w:val="24"/>
          <w:szCs w:val="24"/>
          <w:lang w:val="en-US"/>
        </w:rPr>
        <w:t xml:space="preserve">. </w:t>
      </w:r>
      <w:r>
        <w:rPr>
          <w:rFonts w:ascii="Arial" w:hAnsi="Arial" w:cs="Arial"/>
          <w:sz w:val="24"/>
          <w:szCs w:val="24"/>
          <w:lang w:val="en-US"/>
        </w:rPr>
        <w:t>As Tom</w:t>
      </w:r>
      <w:r w:rsidR="00EC6FB8">
        <w:rPr>
          <w:rFonts w:ascii="Arial" w:hAnsi="Arial" w:cs="Arial"/>
          <w:sz w:val="24"/>
          <w:szCs w:val="24"/>
          <w:lang w:val="en-US"/>
        </w:rPr>
        <w:t xml:space="preserve"> Hunt </w:t>
      </w:r>
      <w:r>
        <w:rPr>
          <w:rFonts w:ascii="Arial" w:hAnsi="Arial" w:cs="Arial"/>
          <w:sz w:val="24"/>
          <w:szCs w:val="24"/>
          <w:lang w:val="en-US"/>
        </w:rPr>
        <w:t>says, “I</w:t>
      </w:r>
      <w:r w:rsidR="00EC6FB8">
        <w:rPr>
          <w:rFonts w:ascii="Arial" w:hAnsi="Arial" w:cs="Arial"/>
          <w:sz w:val="24"/>
          <w:szCs w:val="24"/>
          <w:lang w:val="en-US"/>
        </w:rPr>
        <w:t xml:space="preserve"> have a team that supports me with the skills I don’t have, and I have found that very liberating</w:t>
      </w:r>
      <w:r>
        <w:rPr>
          <w:rFonts w:ascii="Arial" w:hAnsi="Arial" w:cs="Arial"/>
          <w:sz w:val="24"/>
          <w:szCs w:val="24"/>
          <w:lang w:val="en-US"/>
        </w:rPr>
        <w:t>.</w:t>
      </w:r>
      <w:r w:rsidR="00EC6FB8">
        <w:rPr>
          <w:rFonts w:ascii="Arial" w:hAnsi="Arial" w:cs="Arial"/>
          <w:sz w:val="24"/>
          <w:szCs w:val="24"/>
          <w:lang w:val="en-US"/>
        </w:rPr>
        <w:t>”</w:t>
      </w:r>
    </w:p>
    <w:p w:rsidR="0030149C" w:rsidRDefault="00EC6FB8" w:rsidP="008F7C67">
      <w:pPr>
        <w:rPr>
          <w:rFonts w:ascii="Arial" w:hAnsi="Arial" w:cs="Arial"/>
          <w:sz w:val="24"/>
          <w:szCs w:val="24"/>
          <w:lang w:val="en-US"/>
        </w:rPr>
      </w:pPr>
      <w:r>
        <w:rPr>
          <w:rFonts w:ascii="Arial" w:hAnsi="Arial" w:cs="Arial"/>
          <w:sz w:val="24"/>
          <w:szCs w:val="24"/>
          <w:lang w:val="en-US"/>
        </w:rPr>
        <w:t>Similarly, Matt Hancock shared that</w:t>
      </w:r>
      <w:r w:rsidR="00475037">
        <w:rPr>
          <w:rFonts w:ascii="Arial" w:hAnsi="Arial" w:cs="Arial"/>
          <w:sz w:val="24"/>
          <w:szCs w:val="24"/>
          <w:lang w:val="en-US"/>
        </w:rPr>
        <w:t>,</w:t>
      </w:r>
      <w:r>
        <w:rPr>
          <w:rFonts w:ascii="Arial" w:hAnsi="Arial" w:cs="Arial"/>
          <w:sz w:val="24"/>
          <w:szCs w:val="24"/>
          <w:lang w:val="en-US"/>
        </w:rPr>
        <w:t xml:space="preserve"> “I have always asked (as MP and Minister) my officials to write a crisp one-page note on the top of all the long submissions, so I can </w:t>
      </w:r>
      <w:proofErr w:type="spellStart"/>
      <w:r>
        <w:rPr>
          <w:rFonts w:ascii="Arial" w:hAnsi="Arial" w:cs="Arial"/>
          <w:sz w:val="24"/>
          <w:szCs w:val="24"/>
          <w:lang w:val="en-US"/>
        </w:rPr>
        <w:t>prioritise</w:t>
      </w:r>
      <w:proofErr w:type="spellEnd"/>
      <w:r>
        <w:rPr>
          <w:rFonts w:ascii="Arial" w:hAnsi="Arial" w:cs="Arial"/>
          <w:sz w:val="24"/>
          <w:szCs w:val="24"/>
          <w:lang w:val="en-US"/>
        </w:rPr>
        <w:t xml:space="preserve"> the most important decisions</w:t>
      </w:r>
      <w:r w:rsidR="00475037">
        <w:rPr>
          <w:rFonts w:ascii="Arial" w:hAnsi="Arial" w:cs="Arial"/>
          <w:sz w:val="24"/>
          <w:szCs w:val="24"/>
          <w:lang w:val="en-US"/>
        </w:rPr>
        <w:t>.</w:t>
      </w:r>
      <w:r>
        <w:rPr>
          <w:rFonts w:ascii="Arial" w:hAnsi="Arial" w:cs="Arial"/>
          <w:sz w:val="24"/>
          <w:szCs w:val="24"/>
          <w:lang w:val="en-US"/>
        </w:rPr>
        <w:t xml:space="preserve">” </w:t>
      </w:r>
    </w:p>
    <w:p w:rsidR="00475037" w:rsidRDefault="00893004" w:rsidP="008F7C67">
      <w:pPr>
        <w:rPr>
          <w:rFonts w:ascii="Arial" w:hAnsi="Arial" w:cs="Arial"/>
          <w:sz w:val="24"/>
          <w:szCs w:val="24"/>
          <w:lang w:val="en-US"/>
        </w:rPr>
      </w:pPr>
      <w:r>
        <w:rPr>
          <w:rFonts w:ascii="Arial" w:hAnsi="Arial" w:cs="Arial"/>
          <w:sz w:val="24"/>
          <w:szCs w:val="24"/>
          <w:lang w:val="en-US"/>
        </w:rPr>
        <w:t xml:space="preserve">It </w:t>
      </w:r>
      <w:r w:rsidR="00475037">
        <w:rPr>
          <w:rFonts w:ascii="Arial" w:hAnsi="Arial" w:cs="Arial"/>
          <w:sz w:val="24"/>
          <w:szCs w:val="24"/>
          <w:lang w:val="en-US"/>
        </w:rPr>
        <w:t>was</w:t>
      </w:r>
      <w:r>
        <w:rPr>
          <w:rFonts w:ascii="Arial" w:hAnsi="Arial" w:cs="Arial"/>
          <w:sz w:val="24"/>
          <w:szCs w:val="24"/>
          <w:lang w:val="en-US"/>
        </w:rPr>
        <w:t xml:space="preserve"> clear that a</w:t>
      </w:r>
      <w:r w:rsidR="00EC6FB8">
        <w:rPr>
          <w:rFonts w:ascii="Arial" w:hAnsi="Arial" w:cs="Arial"/>
          <w:sz w:val="24"/>
          <w:szCs w:val="24"/>
          <w:lang w:val="en-US"/>
        </w:rPr>
        <w:t xml:space="preserve">ll </w:t>
      </w:r>
      <w:r w:rsidR="00475037">
        <w:rPr>
          <w:rFonts w:ascii="Arial" w:hAnsi="Arial" w:cs="Arial"/>
          <w:sz w:val="24"/>
          <w:szCs w:val="24"/>
          <w:lang w:val="en-US"/>
        </w:rPr>
        <w:t>four</w:t>
      </w:r>
      <w:ins w:id="14" w:author="mark Hillsdon" w:date="2022-04-27T16:07:00Z">
        <w:r w:rsidR="00B101E6">
          <w:rPr>
            <w:rFonts w:ascii="Arial" w:hAnsi="Arial" w:cs="Arial"/>
            <w:sz w:val="24"/>
            <w:szCs w:val="24"/>
            <w:lang w:val="en-US"/>
          </w:rPr>
          <w:t xml:space="preserve"> </w:t>
        </w:r>
      </w:ins>
      <w:r w:rsidR="00EC6FB8">
        <w:rPr>
          <w:rFonts w:ascii="Arial" w:hAnsi="Arial" w:cs="Arial"/>
          <w:sz w:val="24"/>
          <w:szCs w:val="24"/>
          <w:lang w:val="en-US"/>
        </w:rPr>
        <w:t xml:space="preserve">are keen to see </w:t>
      </w:r>
      <w:r>
        <w:rPr>
          <w:rFonts w:ascii="Arial" w:hAnsi="Arial" w:cs="Arial"/>
          <w:sz w:val="24"/>
          <w:szCs w:val="24"/>
          <w:lang w:val="en-US"/>
        </w:rPr>
        <w:t xml:space="preserve">a culture change in the way we perceive dyslexia in all elements of our lives. Consequently, they will be focused on the Schools White Paper; the SEND Green Paper; and Matt Hancock’s call for legislation around universal screening for dyslexia in primary </w:t>
      </w:r>
      <w:r w:rsidR="00796099">
        <w:rPr>
          <w:rFonts w:ascii="Arial" w:hAnsi="Arial" w:cs="Arial"/>
          <w:sz w:val="24"/>
          <w:szCs w:val="24"/>
          <w:lang w:val="en-US"/>
        </w:rPr>
        <w:t>schools, which</w:t>
      </w:r>
      <w:r>
        <w:rPr>
          <w:rFonts w:ascii="Arial" w:hAnsi="Arial" w:cs="Arial"/>
          <w:sz w:val="24"/>
          <w:szCs w:val="24"/>
          <w:lang w:val="en-US"/>
        </w:rPr>
        <w:t xml:space="preserve"> are all going before Parliament over the next </w:t>
      </w:r>
      <w:r w:rsidR="00475037">
        <w:rPr>
          <w:rFonts w:ascii="Arial" w:hAnsi="Arial" w:cs="Arial"/>
          <w:sz w:val="24"/>
          <w:szCs w:val="24"/>
          <w:lang w:val="en-US"/>
        </w:rPr>
        <w:t xml:space="preserve">six </w:t>
      </w:r>
      <w:r>
        <w:rPr>
          <w:rFonts w:ascii="Arial" w:hAnsi="Arial" w:cs="Arial"/>
          <w:sz w:val="24"/>
          <w:szCs w:val="24"/>
          <w:lang w:val="en-US"/>
        </w:rPr>
        <w:t xml:space="preserve">months. </w:t>
      </w:r>
    </w:p>
    <w:p w:rsidR="00873B83" w:rsidRDefault="00796099" w:rsidP="008F7C67">
      <w:pPr>
        <w:rPr>
          <w:rFonts w:ascii="Arial" w:hAnsi="Arial" w:cs="Arial"/>
          <w:sz w:val="24"/>
          <w:szCs w:val="24"/>
        </w:rPr>
      </w:pPr>
      <w:r>
        <w:rPr>
          <w:rFonts w:ascii="Arial" w:hAnsi="Arial" w:cs="Arial"/>
          <w:sz w:val="24"/>
          <w:szCs w:val="24"/>
        </w:rPr>
        <w:t xml:space="preserve">One of the more striking aspects of dyslexia </w:t>
      </w:r>
      <w:r w:rsidR="00475037">
        <w:rPr>
          <w:rFonts w:ascii="Arial" w:hAnsi="Arial" w:cs="Arial"/>
          <w:sz w:val="24"/>
          <w:szCs w:val="24"/>
        </w:rPr>
        <w:t xml:space="preserve">in Britain today </w:t>
      </w:r>
      <w:r>
        <w:rPr>
          <w:rFonts w:ascii="Arial" w:hAnsi="Arial" w:cs="Arial"/>
          <w:sz w:val="24"/>
          <w:szCs w:val="24"/>
        </w:rPr>
        <w:t>is the number</w:t>
      </w:r>
      <w:r w:rsidR="00475037">
        <w:rPr>
          <w:rFonts w:ascii="Arial" w:hAnsi="Arial" w:cs="Arial"/>
          <w:sz w:val="24"/>
          <w:szCs w:val="24"/>
        </w:rPr>
        <w:t>s</w:t>
      </w:r>
      <w:r>
        <w:rPr>
          <w:rFonts w:ascii="Arial" w:hAnsi="Arial" w:cs="Arial"/>
          <w:sz w:val="24"/>
          <w:szCs w:val="24"/>
        </w:rPr>
        <w:t xml:space="preserve"> that make up our prison population. As Matt Hancock comments</w:t>
      </w:r>
      <w:r w:rsidR="00475037">
        <w:rPr>
          <w:rFonts w:ascii="Arial" w:hAnsi="Arial" w:cs="Arial"/>
          <w:sz w:val="24"/>
          <w:szCs w:val="24"/>
        </w:rPr>
        <w:t>,</w:t>
      </w:r>
      <w:r>
        <w:rPr>
          <w:rFonts w:ascii="Arial" w:hAnsi="Arial" w:cs="Arial"/>
          <w:sz w:val="24"/>
          <w:szCs w:val="24"/>
        </w:rPr>
        <w:t xml:space="preserve"> “It is a shocking fact that 50% of prisoners are dyslexic...and that 57% have literacy levels below those expected of an 11</w:t>
      </w:r>
      <w:r w:rsidR="00475037">
        <w:rPr>
          <w:rFonts w:ascii="Arial" w:hAnsi="Arial" w:cs="Arial"/>
          <w:sz w:val="24"/>
          <w:szCs w:val="24"/>
        </w:rPr>
        <w:t>-</w:t>
      </w:r>
      <w:r>
        <w:rPr>
          <w:rFonts w:ascii="Arial" w:hAnsi="Arial" w:cs="Arial"/>
          <w:sz w:val="24"/>
          <w:szCs w:val="24"/>
        </w:rPr>
        <w:t>year</w:t>
      </w:r>
      <w:r w:rsidR="00475037">
        <w:rPr>
          <w:rFonts w:ascii="Arial" w:hAnsi="Arial" w:cs="Arial"/>
          <w:sz w:val="24"/>
          <w:szCs w:val="24"/>
        </w:rPr>
        <w:t>-</w:t>
      </w:r>
      <w:r>
        <w:rPr>
          <w:rFonts w:ascii="Arial" w:hAnsi="Arial" w:cs="Arial"/>
          <w:sz w:val="24"/>
          <w:szCs w:val="24"/>
        </w:rPr>
        <w:t>old</w:t>
      </w:r>
      <w:r w:rsidR="00475037">
        <w:rPr>
          <w:rFonts w:ascii="Arial" w:hAnsi="Arial" w:cs="Arial"/>
          <w:sz w:val="24"/>
          <w:szCs w:val="24"/>
        </w:rPr>
        <w:t>.</w:t>
      </w:r>
      <w:r>
        <w:rPr>
          <w:rFonts w:ascii="Arial" w:hAnsi="Arial" w:cs="Arial"/>
          <w:sz w:val="24"/>
          <w:szCs w:val="24"/>
        </w:rPr>
        <w:t>”</w:t>
      </w:r>
      <w:r w:rsidR="00475037">
        <w:rPr>
          <w:rFonts w:ascii="Arial" w:hAnsi="Arial" w:cs="Arial"/>
          <w:sz w:val="24"/>
          <w:szCs w:val="24"/>
        </w:rPr>
        <w:t xml:space="preserve">; </w:t>
      </w:r>
      <w:r w:rsidR="00873B83">
        <w:rPr>
          <w:rFonts w:ascii="Arial" w:hAnsi="Arial" w:cs="Arial"/>
          <w:sz w:val="24"/>
          <w:szCs w:val="24"/>
        </w:rPr>
        <w:t>Sir Mike Penning</w:t>
      </w:r>
      <w:ins w:id="15" w:author="mark Hillsdon" w:date="2022-04-27T16:09:00Z">
        <w:r w:rsidR="00B101E6">
          <w:rPr>
            <w:rFonts w:ascii="Arial" w:hAnsi="Arial" w:cs="Arial"/>
            <w:sz w:val="24"/>
            <w:szCs w:val="24"/>
          </w:rPr>
          <w:t xml:space="preserve"> </w:t>
        </w:r>
      </w:ins>
      <w:r w:rsidR="00475037">
        <w:rPr>
          <w:rFonts w:ascii="Arial" w:hAnsi="Arial" w:cs="Arial"/>
          <w:sz w:val="24"/>
          <w:szCs w:val="24"/>
        </w:rPr>
        <w:t>also expressed frustration with the situation, describing the fact that we “</w:t>
      </w:r>
      <w:r w:rsidR="00873B83">
        <w:rPr>
          <w:rFonts w:ascii="Arial" w:hAnsi="Arial" w:cs="Arial"/>
          <w:sz w:val="24"/>
          <w:szCs w:val="24"/>
        </w:rPr>
        <w:t>don’t use the opportunity</w:t>
      </w:r>
      <w:r w:rsidR="00475037">
        <w:rPr>
          <w:rFonts w:ascii="Arial" w:hAnsi="Arial" w:cs="Arial"/>
          <w:sz w:val="24"/>
          <w:szCs w:val="24"/>
        </w:rPr>
        <w:t xml:space="preserve">” </w:t>
      </w:r>
      <w:r w:rsidR="00873B83">
        <w:rPr>
          <w:rFonts w:ascii="Arial" w:hAnsi="Arial" w:cs="Arial"/>
          <w:sz w:val="24"/>
          <w:szCs w:val="24"/>
        </w:rPr>
        <w:t>to help work with offender’s literacy skills in prison</w:t>
      </w:r>
      <w:ins w:id="16" w:author="mark Hillsdon" w:date="2022-04-27T16:10:00Z">
        <w:r w:rsidR="00B101E6">
          <w:rPr>
            <w:rFonts w:ascii="Arial" w:hAnsi="Arial" w:cs="Arial"/>
            <w:sz w:val="24"/>
            <w:szCs w:val="24"/>
          </w:rPr>
          <w:t xml:space="preserve"> </w:t>
        </w:r>
      </w:ins>
      <w:r w:rsidR="00475037">
        <w:rPr>
          <w:rFonts w:ascii="Arial" w:hAnsi="Arial" w:cs="Arial"/>
          <w:sz w:val="24"/>
          <w:szCs w:val="24"/>
        </w:rPr>
        <w:t>as, “</w:t>
      </w:r>
      <w:r w:rsidR="00873B83">
        <w:rPr>
          <w:rFonts w:ascii="Arial" w:hAnsi="Arial" w:cs="Arial"/>
          <w:sz w:val="24"/>
          <w:szCs w:val="24"/>
        </w:rPr>
        <w:t>a massive problem</w:t>
      </w:r>
      <w:r w:rsidR="00475037">
        <w:rPr>
          <w:rFonts w:ascii="Arial" w:hAnsi="Arial" w:cs="Arial"/>
          <w:sz w:val="24"/>
          <w:szCs w:val="24"/>
        </w:rPr>
        <w:t>.</w:t>
      </w:r>
      <w:r w:rsidR="00873B83">
        <w:rPr>
          <w:rFonts w:ascii="Arial" w:hAnsi="Arial" w:cs="Arial"/>
          <w:sz w:val="24"/>
          <w:szCs w:val="24"/>
        </w:rPr>
        <w:t>”</w:t>
      </w:r>
      <w:r w:rsidR="0044133D">
        <w:rPr>
          <w:rFonts w:ascii="Arial" w:hAnsi="Arial" w:cs="Arial"/>
          <w:sz w:val="24"/>
          <w:szCs w:val="24"/>
        </w:rPr>
        <w:t xml:space="preserve"> Other topics discussed included </w:t>
      </w:r>
      <w:r w:rsidR="00BC1C3A">
        <w:rPr>
          <w:rFonts w:ascii="Arial" w:hAnsi="Arial" w:cs="Arial"/>
          <w:sz w:val="24"/>
          <w:szCs w:val="24"/>
        </w:rPr>
        <w:t>the benefit of one</w:t>
      </w:r>
      <w:r w:rsidR="0044133D">
        <w:rPr>
          <w:rFonts w:ascii="Arial" w:hAnsi="Arial" w:cs="Arial"/>
          <w:sz w:val="24"/>
          <w:szCs w:val="24"/>
        </w:rPr>
        <w:t>-</w:t>
      </w:r>
      <w:r w:rsidR="00BC1C3A">
        <w:rPr>
          <w:rFonts w:ascii="Arial" w:hAnsi="Arial" w:cs="Arial"/>
          <w:sz w:val="24"/>
          <w:szCs w:val="24"/>
        </w:rPr>
        <w:t>to</w:t>
      </w:r>
      <w:r w:rsidR="0044133D">
        <w:rPr>
          <w:rFonts w:ascii="Arial" w:hAnsi="Arial" w:cs="Arial"/>
          <w:sz w:val="24"/>
          <w:szCs w:val="24"/>
        </w:rPr>
        <w:t>-</w:t>
      </w:r>
      <w:del w:id="17" w:author="mark Hillsdon" w:date="2022-04-27T16:10:00Z">
        <w:r w:rsidR="00BC1C3A" w:rsidDel="00B101E6">
          <w:rPr>
            <w:rFonts w:ascii="Arial" w:hAnsi="Arial" w:cs="Arial"/>
            <w:sz w:val="24"/>
            <w:szCs w:val="24"/>
          </w:rPr>
          <w:delText xml:space="preserve"> </w:delText>
        </w:r>
      </w:del>
      <w:r w:rsidR="00BC1C3A">
        <w:rPr>
          <w:rFonts w:ascii="Arial" w:hAnsi="Arial" w:cs="Arial"/>
          <w:sz w:val="24"/>
          <w:szCs w:val="24"/>
        </w:rPr>
        <w:t>one study support</w:t>
      </w:r>
      <w:r w:rsidR="006F67AC">
        <w:rPr>
          <w:rFonts w:ascii="Arial" w:hAnsi="Arial" w:cs="Arial"/>
          <w:sz w:val="24"/>
          <w:szCs w:val="24"/>
        </w:rPr>
        <w:t>, the digital disconnect,</w:t>
      </w:r>
      <w:r w:rsidR="00BC1C3A">
        <w:rPr>
          <w:rFonts w:ascii="Arial" w:hAnsi="Arial" w:cs="Arial"/>
          <w:sz w:val="24"/>
          <w:szCs w:val="24"/>
        </w:rPr>
        <w:t xml:space="preserve"> and the range of excellent learning software that </w:t>
      </w:r>
      <w:r w:rsidR="0044133D">
        <w:rPr>
          <w:rFonts w:ascii="Arial" w:hAnsi="Arial" w:cs="Arial"/>
          <w:sz w:val="24"/>
          <w:szCs w:val="24"/>
        </w:rPr>
        <w:t>can be</w:t>
      </w:r>
      <w:r w:rsidR="00BC1C3A">
        <w:rPr>
          <w:rFonts w:ascii="Arial" w:hAnsi="Arial" w:cs="Arial"/>
          <w:sz w:val="24"/>
          <w:szCs w:val="24"/>
        </w:rPr>
        <w:t xml:space="preserve"> used to help struggling readers</w:t>
      </w:r>
      <w:r w:rsidR="0044133D">
        <w:rPr>
          <w:rFonts w:ascii="Arial" w:hAnsi="Arial" w:cs="Arial"/>
          <w:sz w:val="24"/>
          <w:szCs w:val="24"/>
        </w:rPr>
        <w:t xml:space="preserve">, the </w:t>
      </w:r>
      <w:r w:rsidR="00BC1C3A">
        <w:rPr>
          <w:rFonts w:ascii="Arial" w:hAnsi="Arial" w:cs="Arial"/>
          <w:sz w:val="24"/>
          <w:szCs w:val="24"/>
        </w:rPr>
        <w:t>cost</w:t>
      </w:r>
      <w:r w:rsidR="0044133D">
        <w:rPr>
          <w:rFonts w:ascii="Arial" w:hAnsi="Arial" w:cs="Arial"/>
          <w:sz w:val="24"/>
          <w:szCs w:val="24"/>
        </w:rPr>
        <w:t>s</w:t>
      </w:r>
      <w:r w:rsidR="00BC1C3A">
        <w:rPr>
          <w:rFonts w:ascii="Arial" w:hAnsi="Arial" w:cs="Arial"/>
          <w:sz w:val="24"/>
          <w:szCs w:val="24"/>
        </w:rPr>
        <w:t xml:space="preserve"> of which would be outweighed by the life choices that would open up to someone who could now write for jobs or consider getting back into education.</w:t>
      </w:r>
    </w:p>
    <w:p w:rsidR="005D2FBB" w:rsidRDefault="00873B83" w:rsidP="008F7C67">
      <w:pPr>
        <w:rPr>
          <w:ins w:id="18" w:author="mark Hillsdon" w:date="2022-04-27T16:12:00Z"/>
          <w:rFonts w:ascii="Arial" w:hAnsi="Arial" w:cs="Arial"/>
          <w:sz w:val="24"/>
          <w:szCs w:val="24"/>
          <w:lang w:val="en-US"/>
        </w:rPr>
      </w:pPr>
      <w:r>
        <w:rPr>
          <w:rFonts w:ascii="Arial" w:hAnsi="Arial" w:cs="Arial"/>
          <w:sz w:val="24"/>
          <w:szCs w:val="24"/>
        </w:rPr>
        <w:t xml:space="preserve">Another key </w:t>
      </w:r>
      <w:r w:rsidR="0044133D">
        <w:rPr>
          <w:rFonts w:ascii="Arial" w:hAnsi="Arial" w:cs="Arial"/>
          <w:sz w:val="24"/>
          <w:szCs w:val="24"/>
        </w:rPr>
        <w:t>area</w:t>
      </w:r>
      <w:r>
        <w:rPr>
          <w:rFonts w:ascii="Arial" w:hAnsi="Arial" w:cs="Arial"/>
          <w:sz w:val="24"/>
          <w:szCs w:val="24"/>
        </w:rPr>
        <w:t xml:space="preserve"> was the situation of dyslexics in the workplace. </w:t>
      </w:r>
      <w:r w:rsidR="0044133D">
        <w:rPr>
          <w:rFonts w:ascii="Arial" w:hAnsi="Arial" w:cs="Arial"/>
          <w:sz w:val="24"/>
          <w:szCs w:val="24"/>
        </w:rPr>
        <w:t>All four agreed</w:t>
      </w:r>
      <w:r>
        <w:rPr>
          <w:rFonts w:ascii="Arial" w:hAnsi="Arial" w:cs="Arial"/>
          <w:sz w:val="24"/>
          <w:szCs w:val="24"/>
        </w:rPr>
        <w:t xml:space="preserve"> that there is still too much negativity around dyslexia at work, and this is too often expressed as prejudice against the dyslexic individual. We need to “</w:t>
      </w:r>
      <w:r w:rsidRPr="00873B83">
        <w:rPr>
          <w:rFonts w:ascii="Arial" w:hAnsi="Arial" w:cs="Arial"/>
          <w:sz w:val="24"/>
          <w:szCs w:val="24"/>
          <w:lang w:val="en-US"/>
        </w:rPr>
        <w:t>help businesses understand the huge talents that dyslexic people bring to the workplace</w:t>
      </w:r>
      <w:r>
        <w:rPr>
          <w:rFonts w:ascii="Arial" w:hAnsi="Arial" w:cs="Arial"/>
          <w:sz w:val="24"/>
          <w:szCs w:val="24"/>
          <w:lang w:val="en-US"/>
        </w:rPr>
        <w:t>”</w:t>
      </w:r>
      <w:r>
        <w:rPr>
          <w:rFonts w:ascii="Arial" w:hAnsi="Arial" w:cs="Arial"/>
          <w:sz w:val="24"/>
          <w:szCs w:val="24"/>
        </w:rPr>
        <w:t>, Matt Hancock</w:t>
      </w:r>
      <w:r w:rsidR="0044133D">
        <w:rPr>
          <w:rFonts w:ascii="Arial" w:hAnsi="Arial" w:cs="Arial"/>
          <w:sz w:val="24"/>
          <w:szCs w:val="24"/>
        </w:rPr>
        <w:t xml:space="preserve">, adding </w:t>
      </w:r>
      <w:r w:rsidR="0044133D">
        <w:rPr>
          <w:rFonts w:ascii="Arial" w:hAnsi="Arial" w:cs="Arial"/>
          <w:sz w:val="24"/>
          <w:szCs w:val="24"/>
        </w:rPr>
        <w:lastRenderedPageBreak/>
        <w:t xml:space="preserve">that, </w:t>
      </w:r>
      <w:r>
        <w:rPr>
          <w:rFonts w:ascii="Arial" w:hAnsi="Arial" w:cs="Arial"/>
          <w:sz w:val="24"/>
          <w:szCs w:val="24"/>
        </w:rPr>
        <w:t>“</w:t>
      </w:r>
      <w:r w:rsidRPr="00873B83">
        <w:rPr>
          <w:rFonts w:ascii="Arial" w:hAnsi="Arial" w:cs="Arial"/>
          <w:sz w:val="24"/>
          <w:szCs w:val="24"/>
          <w:lang w:val="en-US"/>
        </w:rPr>
        <w:t>If we invest in our dyslexic children from an early age, we can unleash their potential</w:t>
      </w:r>
      <w:r w:rsidR="0044133D">
        <w:rPr>
          <w:rFonts w:ascii="Arial" w:hAnsi="Arial" w:cs="Arial"/>
          <w:sz w:val="24"/>
          <w:szCs w:val="24"/>
          <w:lang w:val="en-US"/>
        </w:rPr>
        <w:t>.</w:t>
      </w:r>
      <w:r>
        <w:rPr>
          <w:rFonts w:ascii="Arial" w:hAnsi="Arial" w:cs="Arial"/>
          <w:sz w:val="24"/>
          <w:szCs w:val="24"/>
          <w:lang w:val="en-US"/>
        </w:rPr>
        <w:t xml:space="preserve">” </w:t>
      </w:r>
    </w:p>
    <w:p w:rsidR="00796099" w:rsidRDefault="00873B83" w:rsidP="008F7C67">
      <w:pPr>
        <w:rPr>
          <w:rFonts w:ascii="Arial" w:hAnsi="Arial" w:cs="Arial"/>
          <w:sz w:val="24"/>
          <w:szCs w:val="24"/>
          <w:lang w:val="en-US"/>
        </w:rPr>
      </w:pPr>
      <w:r>
        <w:rPr>
          <w:rFonts w:ascii="Arial" w:hAnsi="Arial" w:cs="Arial"/>
          <w:sz w:val="24"/>
          <w:szCs w:val="24"/>
          <w:lang w:val="en-US"/>
        </w:rPr>
        <w:t xml:space="preserve">When dyslexic individuals find their </w:t>
      </w:r>
      <w:r w:rsidR="00042B14">
        <w:rPr>
          <w:rFonts w:ascii="Arial" w:hAnsi="Arial" w:cs="Arial"/>
          <w:sz w:val="24"/>
          <w:szCs w:val="24"/>
          <w:lang w:val="en-US"/>
        </w:rPr>
        <w:t>niche</w:t>
      </w:r>
      <w:r>
        <w:rPr>
          <w:rFonts w:ascii="Arial" w:hAnsi="Arial" w:cs="Arial"/>
          <w:sz w:val="24"/>
          <w:szCs w:val="24"/>
          <w:lang w:val="en-US"/>
        </w:rPr>
        <w:t xml:space="preserve"> they can thrive</w:t>
      </w:r>
      <w:r w:rsidR="0044133D">
        <w:rPr>
          <w:rFonts w:ascii="Arial" w:hAnsi="Arial" w:cs="Arial"/>
          <w:sz w:val="24"/>
          <w:szCs w:val="24"/>
          <w:lang w:val="en-US"/>
        </w:rPr>
        <w:t xml:space="preserve"> – we only need to look at </w:t>
      </w:r>
      <w:del w:id="19" w:author="mark Hillsdon" w:date="2022-04-27T16:12:00Z">
        <w:r w:rsidDel="005D2FBB">
          <w:rPr>
            <w:rFonts w:ascii="Arial" w:hAnsi="Arial" w:cs="Arial"/>
            <w:sz w:val="24"/>
            <w:szCs w:val="24"/>
            <w:lang w:val="en-US"/>
          </w:rPr>
          <w:delText xml:space="preserve"> </w:delText>
        </w:r>
      </w:del>
      <w:r>
        <w:rPr>
          <w:rFonts w:ascii="Arial" w:hAnsi="Arial" w:cs="Arial"/>
          <w:sz w:val="24"/>
          <w:szCs w:val="24"/>
          <w:lang w:val="en-US"/>
        </w:rPr>
        <w:t xml:space="preserve">these MPs to </w:t>
      </w:r>
      <w:r w:rsidR="0044133D">
        <w:rPr>
          <w:rFonts w:ascii="Arial" w:hAnsi="Arial" w:cs="Arial"/>
          <w:sz w:val="24"/>
          <w:szCs w:val="24"/>
          <w:lang w:val="en-US"/>
        </w:rPr>
        <w:t>see</w:t>
      </w:r>
      <w:r>
        <w:rPr>
          <w:rFonts w:ascii="Arial" w:hAnsi="Arial" w:cs="Arial"/>
          <w:sz w:val="24"/>
          <w:szCs w:val="24"/>
          <w:lang w:val="en-US"/>
        </w:rPr>
        <w:t xml:space="preserve"> that. </w:t>
      </w:r>
      <w:r w:rsidR="0044133D">
        <w:rPr>
          <w:rFonts w:ascii="Arial" w:hAnsi="Arial" w:cs="Arial"/>
          <w:sz w:val="24"/>
          <w:szCs w:val="24"/>
          <w:lang w:val="en-US"/>
        </w:rPr>
        <w:t>And we</w:t>
      </w:r>
      <w:r>
        <w:rPr>
          <w:rFonts w:ascii="Arial" w:hAnsi="Arial" w:cs="Arial"/>
          <w:sz w:val="24"/>
          <w:szCs w:val="24"/>
          <w:lang w:val="en-US"/>
        </w:rPr>
        <w:t xml:space="preserve"> can </w:t>
      </w:r>
      <w:r w:rsidR="00BC1C3A">
        <w:rPr>
          <w:rFonts w:ascii="Arial" w:hAnsi="Arial" w:cs="Arial"/>
          <w:sz w:val="24"/>
          <w:szCs w:val="24"/>
          <w:lang w:val="en-US"/>
        </w:rPr>
        <w:t xml:space="preserve">also </w:t>
      </w:r>
      <w:r>
        <w:rPr>
          <w:rFonts w:ascii="Arial" w:hAnsi="Arial" w:cs="Arial"/>
          <w:sz w:val="24"/>
          <w:szCs w:val="24"/>
          <w:lang w:val="en-US"/>
        </w:rPr>
        <w:t>look to other successful dyslexics to see how they can help businesses thrive</w:t>
      </w:r>
      <w:r w:rsidR="0044133D">
        <w:rPr>
          <w:rFonts w:ascii="Arial" w:hAnsi="Arial" w:cs="Arial"/>
          <w:sz w:val="24"/>
          <w:szCs w:val="24"/>
          <w:lang w:val="en-US"/>
        </w:rPr>
        <w:t xml:space="preserve"> from:-</w:t>
      </w:r>
      <w:r>
        <w:rPr>
          <w:rFonts w:ascii="Arial" w:hAnsi="Arial" w:cs="Arial"/>
          <w:sz w:val="24"/>
          <w:szCs w:val="24"/>
          <w:lang w:val="en-US"/>
        </w:rPr>
        <w:t>Steve Jobs</w:t>
      </w:r>
      <w:ins w:id="20" w:author="mark Hillsdon" w:date="2022-04-27T16:13:00Z">
        <w:r w:rsidR="005D2FBB">
          <w:rPr>
            <w:rFonts w:ascii="Arial" w:hAnsi="Arial" w:cs="Arial"/>
            <w:sz w:val="24"/>
            <w:szCs w:val="24"/>
            <w:lang w:val="en-US"/>
          </w:rPr>
          <w:t xml:space="preserve"> </w:t>
        </w:r>
      </w:ins>
      <w:r w:rsidR="0044133D">
        <w:rPr>
          <w:rFonts w:ascii="Arial" w:hAnsi="Arial" w:cs="Arial"/>
          <w:sz w:val="24"/>
          <w:szCs w:val="24"/>
          <w:lang w:val="en-US"/>
        </w:rPr>
        <w:t xml:space="preserve">to </w:t>
      </w:r>
      <w:r>
        <w:rPr>
          <w:rFonts w:ascii="Arial" w:hAnsi="Arial" w:cs="Arial"/>
          <w:sz w:val="24"/>
          <w:szCs w:val="24"/>
          <w:lang w:val="en-US"/>
        </w:rPr>
        <w:t xml:space="preserve">Bill Gates, Richard Branson, and thousands of </w:t>
      </w:r>
      <w:r w:rsidR="0044133D">
        <w:rPr>
          <w:rFonts w:ascii="Arial" w:hAnsi="Arial" w:cs="Arial"/>
          <w:sz w:val="24"/>
          <w:szCs w:val="24"/>
          <w:lang w:val="en-US"/>
        </w:rPr>
        <w:t xml:space="preserve">other </w:t>
      </w:r>
      <w:r w:rsidR="00042B14">
        <w:rPr>
          <w:rFonts w:ascii="Arial" w:hAnsi="Arial" w:cs="Arial"/>
          <w:sz w:val="24"/>
          <w:szCs w:val="24"/>
          <w:lang w:val="en-US"/>
        </w:rPr>
        <w:t xml:space="preserve">entrepreneurial business owners up and down the </w:t>
      </w:r>
      <w:r w:rsidR="0044133D">
        <w:rPr>
          <w:rFonts w:ascii="Arial" w:hAnsi="Arial" w:cs="Arial"/>
          <w:sz w:val="24"/>
          <w:szCs w:val="24"/>
          <w:lang w:val="en-US"/>
        </w:rPr>
        <w:t>country</w:t>
      </w:r>
      <w:r w:rsidR="00042B14">
        <w:rPr>
          <w:rFonts w:ascii="Arial" w:hAnsi="Arial" w:cs="Arial"/>
          <w:sz w:val="24"/>
          <w:szCs w:val="24"/>
          <w:lang w:val="en-US"/>
        </w:rPr>
        <w:t>.</w:t>
      </w:r>
    </w:p>
    <w:p w:rsidR="002905B9" w:rsidRPr="002905B9" w:rsidRDefault="002905B9" w:rsidP="002905B9">
      <w:pPr>
        <w:rPr>
          <w:rFonts w:ascii="Arial" w:hAnsi="Arial" w:cs="Arial"/>
          <w:sz w:val="24"/>
          <w:szCs w:val="24"/>
        </w:rPr>
      </w:pPr>
      <w:r w:rsidRPr="002905B9">
        <w:rPr>
          <w:rFonts w:ascii="Arial" w:hAnsi="Arial" w:cs="Arial"/>
          <w:sz w:val="24"/>
          <w:szCs w:val="24"/>
        </w:rPr>
        <w:t>My Bio: Roger Broadbent</w:t>
      </w:r>
    </w:p>
    <w:p w:rsidR="002905B9" w:rsidRPr="002905B9" w:rsidRDefault="002905B9" w:rsidP="002905B9">
      <w:pPr>
        <w:rPr>
          <w:rFonts w:ascii="Arial" w:hAnsi="Arial" w:cs="Arial"/>
          <w:sz w:val="24"/>
          <w:szCs w:val="24"/>
        </w:rPr>
      </w:pPr>
      <w:r w:rsidRPr="002905B9">
        <w:rPr>
          <w:rFonts w:ascii="Arial" w:hAnsi="Arial" w:cs="Arial"/>
          <w:sz w:val="24"/>
          <w:szCs w:val="24"/>
        </w:rPr>
        <w:t>I am a director of both the Dyslexia Institute UK and also the Empowerment Passport Ltd.</w:t>
      </w:r>
    </w:p>
    <w:p w:rsidR="002905B9" w:rsidRPr="002905B9" w:rsidRDefault="002905B9" w:rsidP="002905B9">
      <w:pPr>
        <w:rPr>
          <w:ins w:id="21" w:author="Stuart Marsden" w:date="2022-04-25T08:42:00Z"/>
          <w:rFonts w:ascii="Arial" w:hAnsi="Arial" w:cs="Arial"/>
          <w:sz w:val="24"/>
          <w:szCs w:val="24"/>
        </w:rPr>
      </w:pPr>
      <w:r w:rsidRPr="002905B9">
        <w:rPr>
          <w:rFonts w:ascii="Arial" w:hAnsi="Arial" w:cs="Arial"/>
          <w:sz w:val="24"/>
          <w:szCs w:val="24"/>
        </w:rPr>
        <w:t>My dyslexia was not diagnosed until I was in my forties, most annoying. It has spurred me to be a passionate advocate for fellow dyslexics, and other people who are neuroatypical, or are faced with extra challenges around mental health and/or physical handicap. This is why I got involved with the Empowerment Passport. I met the inspirational Mandy Whalley, whose brainchild the Empowerment Passport was, three years ago, and I just knew it was something that would help so many people. The individual can explain what their unique difference means to them, and how any negative aspects can be constructively addressed. This is then stored electronically, to be shared with whoever the user would like to.</w:t>
      </w:r>
    </w:p>
    <w:p w:rsidR="002905B9" w:rsidRPr="002905B9" w:rsidRDefault="002905B9" w:rsidP="002905B9">
      <w:pPr>
        <w:rPr>
          <w:rFonts w:ascii="Arial" w:hAnsi="Arial" w:cs="Arial"/>
          <w:sz w:val="24"/>
          <w:szCs w:val="24"/>
        </w:rPr>
      </w:pPr>
      <w:r w:rsidRPr="002905B9">
        <w:rPr>
          <w:rFonts w:ascii="Arial" w:hAnsi="Arial" w:cs="Arial"/>
          <w:sz w:val="24"/>
          <w:szCs w:val="24"/>
        </w:rPr>
        <w:t xml:space="preserve">Email: </w:t>
      </w:r>
      <w:hyperlink r:id="rId4" w:history="1">
        <w:r w:rsidRPr="002905B9">
          <w:rPr>
            <w:rStyle w:val="Hyperlink"/>
            <w:rFonts w:ascii="Arial" w:hAnsi="Arial" w:cs="Arial"/>
            <w:sz w:val="24"/>
            <w:szCs w:val="24"/>
          </w:rPr>
          <w:t>Roger@EmpowermentPassport.co.uk</w:t>
        </w:r>
      </w:hyperlink>
      <w:r w:rsidRPr="002905B9">
        <w:rPr>
          <w:rFonts w:ascii="Arial" w:hAnsi="Arial" w:cs="Arial"/>
          <w:sz w:val="24"/>
          <w:szCs w:val="24"/>
        </w:rPr>
        <w:t xml:space="preserve"> or </w:t>
      </w:r>
      <w:hyperlink r:id="rId5" w:history="1">
        <w:r w:rsidRPr="002905B9">
          <w:rPr>
            <w:rStyle w:val="Hyperlink"/>
            <w:rFonts w:ascii="Arial" w:hAnsi="Arial" w:cs="Arial"/>
            <w:sz w:val="24"/>
            <w:szCs w:val="24"/>
          </w:rPr>
          <w:t>DyslexiaInstituteUK@gmail.com</w:t>
        </w:r>
      </w:hyperlink>
      <w:r w:rsidRPr="002905B9">
        <w:rPr>
          <w:rFonts w:ascii="Arial" w:hAnsi="Arial" w:cs="Arial"/>
          <w:sz w:val="24"/>
          <w:szCs w:val="24"/>
        </w:rPr>
        <w:t xml:space="preserve"> </w:t>
      </w:r>
    </w:p>
    <w:p w:rsidR="002905B9" w:rsidRPr="002905B9" w:rsidRDefault="00FC298B" w:rsidP="002905B9">
      <w:pPr>
        <w:rPr>
          <w:rFonts w:ascii="Arial" w:hAnsi="Arial" w:cs="Arial"/>
          <w:sz w:val="24"/>
          <w:szCs w:val="24"/>
        </w:rPr>
      </w:pPr>
      <w:hyperlink r:id="rId6" w:history="1">
        <w:r w:rsidR="002905B9" w:rsidRPr="002905B9">
          <w:rPr>
            <w:rStyle w:val="Hyperlink"/>
            <w:rFonts w:ascii="Arial" w:hAnsi="Arial" w:cs="Arial"/>
            <w:sz w:val="24"/>
            <w:szCs w:val="24"/>
          </w:rPr>
          <w:t>https://empowermentpassport.co.uk/</w:t>
        </w:r>
      </w:hyperlink>
      <w:r w:rsidR="002905B9" w:rsidRPr="002905B9">
        <w:rPr>
          <w:rFonts w:ascii="Arial" w:hAnsi="Arial" w:cs="Arial"/>
          <w:sz w:val="24"/>
          <w:szCs w:val="24"/>
        </w:rPr>
        <w:t xml:space="preserve"> </w:t>
      </w:r>
    </w:p>
    <w:p w:rsidR="002905B9" w:rsidRPr="002905B9" w:rsidRDefault="00FC298B" w:rsidP="002905B9">
      <w:pPr>
        <w:rPr>
          <w:rFonts w:ascii="Arial" w:hAnsi="Arial" w:cs="Arial"/>
          <w:sz w:val="24"/>
          <w:szCs w:val="24"/>
        </w:rPr>
      </w:pPr>
      <w:hyperlink r:id="rId7" w:history="1">
        <w:r w:rsidR="002905B9" w:rsidRPr="002905B9">
          <w:rPr>
            <w:rStyle w:val="Hyperlink"/>
            <w:rFonts w:ascii="Arial" w:hAnsi="Arial" w:cs="Arial"/>
            <w:sz w:val="24"/>
            <w:szCs w:val="24"/>
          </w:rPr>
          <w:t>https://www.dyslexiainstituteuk.com/</w:t>
        </w:r>
      </w:hyperlink>
    </w:p>
    <w:p w:rsidR="00BC1C3A" w:rsidRDefault="00BC1C3A" w:rsidP="008F7C67">
      <w:pPr>
        <w:rPr>
          <w:rFonts w:ascii="Arial" w:hAnsi="Arial" w:cs="Arial"/>
          <w:sz w:val="24"/>
          <w:szCs w:val="24"/>
        </w:rPr>
      </w:pPr>
    </w:p>
    <w:p w:rsidR="00EC6FB8" w:rsidRDefault="00893004" w:rsidP="008F7C67">
      <w:pPr>
        <w:rPr>
          <w:rFonts w:ascii="Arial" w:hAnsi="Arial" w:cs="Arial"/>
          <w:sz w:val="24"/>
          <w:szCs w:val="24"/>
        </w:rPr>
      </w:pPr>
      <w:r>
        <w:rPr>
          <w:rFonts w:ascii="Arial" w:hAnsi="Arial" w:cs="Arial"/>
          <w:sz w:val="24"/>
          <w:szCs w:val="24"/>
        </w:rPr>
        <w:t xml:space="preserve"> </w:t>
      </w:r>
    </w:p>
    <w:p w:rsidR="005D1F5D" w:rsidRPr="008F7C67" w:rsidRDefault="005D1F5D" w:rsidP="008F7C67">
      <w:pPr>
        <w:rPr>
          <w:rFonts w:ascii="Arial" w:hAnsi="Arial" w:cs="Arial"/>
          <w:sz w:val="24"/>
          <w:szCs w:val="24"/>
        </w:rPr>
      </w:pPr>
    </w:p>
    <w:sectPr w:rsidR="005D1F5D" w:rsidRPr="008F7C67" w:rsidSect="007705F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Hillsdon">
    <w15:presenceInfo w15:providerId="Windows Live" w15:userId="e943355b19f6b6b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F7C67"/>
    <w:rsid w:val="00042B14"/>
    <w:rsid w:val="000626FC"/>
    <w:rsid w:val="001312F5"/>
    <w:rsid w:val="00190C16"/>
    <w:rsid w:val="002905B9"/>
    <w:rsid w:val="0030149C"/>
    <w:rsid w:val="0044133D"/>
    <w:rsid w:val="00445EE2"/>
    <w:rsid w:val="00475037"/>
    <w:rsid w:val="00556198"/>
    <w:rsid w:val="00575FE5"/>
    <w:rsid w:val="00584A0C"/>
    <w:rsid w:val="005A57A1"/>
    <w:rsid w:val="005D1F5D"/>
    <w:rsid w:val="005D2FBB"/>
    <w:rsid w:val="00642D29"/>
    <w:rsid w:val="006C74EF"/>
    <w:rsid w:val="006F67AC"/>
    <w:rsid w:val="006F7417"/>
    <w:rsid w:val="007705FC"/>
    <w:rsid w:val="00796099"/>
    <w:rsid w:val="008145E4"/>
    <w:rsid w:val="00873B83"/>
    <w:rsid w:val="00893004"/>
    <w:rsid w:val="008F7C67"/>
    <w:rsid w:val="00A15BC8"/>
    <w:rsid w:val="00B101E6"/>
    <w:rsid w:val="00BC1C3A"/>
    <w:rsid w:val="00C75D93"/>
    <w:rsid w:val="00DB6DB6"/>
    <w:rsid w:val="00EC5704"/>
    <w:rsid w:val="00EC6FB8"/>
    <w:rsid w:val="00F95ACF"/>
    <w:rsid w:val="00FC298B"/>
    <w:rsid w:val="00FF5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F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5B9"/>
    <w:rPr>
      <w:color w:val="0000FF" w:themeColor="hyperlink"/>
      <w:u w:val="single"/>
    </w:rPr>
  </w:style>
  <w:style w:type="paragraph" w:styleId="BalloonText">
    <w:name w:val="Balloon Text"/>
    <w:basedOn w:val="Normal"/>
    <w:link w:val="BalloonTextChar"/>
    <w:uiPriority w:val="99"/>
    <w:semiHidden/>
    <w:unhideWhenUsed/>
    <w:rsid w:val="006F7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417"/>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yslexiainstituteu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powermentpassport.co.uk/" TargetMode="External"/><Relationship Id="rId5" Type="http://schemas.openxmlformats.org/officeDocument/2006/relationships/hyperlink" Target="mailto:DyslexiaInstituteUK@gmail.com" TargetMode="External"/><Relationship Id="rId10" Type="http://schemas.microsoft.com/office/2011/relationships/people" Target="people.xml"/><Relationship Id="rId4" Type="http://schemas.openxmlformats.org/officeDocument/2006/relationships/hyperlink" Target="mailto:Roger@EmpowermentPassport.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2022-04-27T15:57:00Z</dcterms:created>
  <dcterms:modified xsi:type="dcterms:W3CDTF">2022-04-27T15:57:00Z</dcterms:modified>
</cp:coreProperties>
</file>